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F4" w:rsidRPr="006E5181" w:rsidRDefault="00B420F4" w:rsidP="00B420F4">
      <w:pPr>
        <w:spacing w:before="36"/>
        <w:ind w:right="-180"/>
        <w:jc w:val="center"/>
        <w:rPr>
          <w:b/>
          <w:sz w:val="24"/>
        </w:rPr>
      </w:pPr>
      <w:bookmarkStart w:id="0" w:name="_GoBack"/>
      <w:bookmarkEnd w:id="0"/>
      <w:r w:rsidRPr="006E5181">
        <w:rPr>
          <w:b/>
          <w:sz w:val="24"/>
        </w:rPr>
        <w:t>IN THE SUPERIOR COURT OF _______</w:t>
      </w:r>
      <w:r>
        <w:rPr>
          <w:b/>
          <w:sz w:val="24"/>
        </w:rPr>
        <w:t>___________ COUNTY, STATE OF GEORGIA</w:t>
      </w:r>
    </w:p>
    <w:p w:rsidR="00B420F4" w:rsidRPr="006E5181" w:rsidRDefault="00464245" w:rsidP="00B420F4">
      <w:pPr>
        <w:spacing w:before="36"/>
        <w:ind w:right="-180"/>
        <w:rPr>
          <w:b/>
          <w:sz w:val="24"/>
        </w:rPr>
      </w:pPr>
      <w:r>
        <w:rPr>
          <w:noProof/>
          <w:szCs w:val="20"/>
          <w:lang w:eastAsia="zh-TW"/>
        </w:rPr>
        <w:pict>
          <v:shapetype id="_x0000_t202" coordsize="21600,21600" o:spt="202" path="m,l,21600r21600,l21600,xe">
            <v:stroke joinstyle="miter"/>
            <v:path gradientshapeok="t" o:connecttype="rect"/>
          </v:shapetype>
          <v:shape id="_x0000_s1027" type="#_x0000_t202" style="position:absolute;margin-left:235.5pt;margin-top:12pt;width:115.5pt;height:98.4pt;z-index:2;mso-width-relative:margin;mso-height-relative:margin" filled="f">
            <v:textbox>
              <w:txbxContent>
                <w:p w:rsidR="00B420F4" w:rsidRPr="00DF181A" w:rsidRDefault="00B420F4" w:rsidP="00B420F4"/>
              </w:txbxContent>
            </v:textbox>
          </v:shape>
        </w:pict>
      </w:r>
      <w:r>
        <w:rPr>
          <w:b/>
          <w:noProof/>
          <w:sz w:val="24"/>
        </w:rPr>
        <w:pict>
          <v:rect id="_x0000_s1026" style="position:absolute;margin-left:214.5pt;margin-top:12pt;width:333.75pt;height:115.65pt;z-index:1" filled="f" stroked="f"/>
        </w:pict>
      </w:r>
    </w:p>
    <w:p w:rsidR="00B420F4" w:rsidRPr="00E25D71" w:rsidRDefault="00B420F4" w:rsidP="00B420F4">
      <w:pPr>
        <w:spacing w:before="36"/>
        <w:ind w:right="-180"/>
        <w:rPr>
          <w:b/>
          <w:sz w:val="18"/>
          <w:szCs w:val="18"/>
        </w:rPr>
      </w:pPr>
      <w:r w:rsidRPr="00494359">
        <w:rPr>
          <w:b/>
          <w:sz w:val="22"/>
          <w:szCs w:val="22"/>
        </w:rPr>
        <w:t>STATE OF GEORGIA versus</w:t>
      </w:r>
      <w:r w:rsidRPr="00494359">
        <w:rPr>
          <w:b/>
          <w:sz w:val="22"/>
          <w:szCs w:val="22"/>
        </w:rPr>
        <w:tab/>
      </w:r>
      <w:r w:rsidRPr="00494359">
        <w:rPr>
          <w:b/>
          <w:sz w:val="22"/>
          <w:szCs w:val="22"/>
        </w:rPr>
        <w:tab/>
      </w:r>
      <w:r w:rsidR="00E25D71">
        <w:rPr>
          <w:b/>
          <w:sz w:val="22"/>
          <w:szCs w:val="22"/>
        </w:rPr>
        <w:t xml:space="preserve">        </w:t>
      </w:r>
      <w:r w:rsidRPr="00E25D71">
        <w:rPr>
          <w:b/>
          <w:i/>
          <w:sz w:val="18"/>
          <w:szCs w:val="18"/>
        </w:rPr>
        <w:t>Clerk</w:t>
      </w:r>
      <w:r w:rsidR="00E25D71" w:rsidRPr="00E25D71">
        <w:rPr>
          <w:b/>
          <w:i/>
          <w:sz w:val="18"/>
          <w:szCs w:val="18"/>
        </w:rPr>
        <w:t xml:space="preserve"> to complete</w:t>
      </w:r>
      <w:r w:rsidR="00E25D71">
        <w:rPr>
          <w:b/>
          <w:i/>
          <w:sz w:val="18"/>
          <w:szCs w:val="18"/>
        </w:rPr>
        <w:t xml:space="preserve"> if</w:t>
      </w:r>
    </w:p>
    <w:p w:rsidR="00B420F4" w:rsidRPr="00E25D71" w:rsidRDefault="00B420F4" w:rsidP="00B420F4">
      <w:pPr>
        <w:spacing w:before="36"/>
        <w:ind w:right="-180"/>
        <w:rPr>
          <w:i/>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sidR="00E25D71">
        <w:rPr>
          <w:b/>
          <w:sz w:val="22"/>
          <w:szCs w:val="22"/>
        </w:rPr>
        <w:t xml:space="preserve"> </w:t>
      </w:r>
      <w:r w:rsidR="00E25D71">
        <w:rPr>
          <w:b/>
          <w:sz w:val="22"/>
          <w:szCs w:val="22"/>
        </w:rPr>
        <w:tab/>
        <w:t xml:space="preserve">         </w:t>
      </w:r>
      <w:r w:rsidR="00E25D71" w:rsidRPr="00E25D71">
        <w:rPr>
          <w:b/>
          <w:i/>
          <w:sz w:val="18"/>
          <w:szCs w:val="18"/>
        </w:rPr>
        <w:t>incomplete:</w:t>
      </w:r>
    </w:p>
    <w:p w:rsidR="00B420F4" w:rsidRPr="00494359" w:rsidRDefault="00B420F4" w:rsidP="00B420F4">
      <w:pPr>
        <w:spacing w:before="36"/>
        <w:ind w:right="-180"/>
        <w:rPr>
          <w:sz w:val="22"/>
          <w:szCs w:val="22"/>
        </w:rPr>
      </w:pPr>
      <w:r w:rsidRPr="00494359">
        <w:rPr>
          <w:b/>
          <w:sz w:val="22"/>
          <w:szCs w:val="22"/>
        </w:rPr>
        <w:t>______________________</w:t>
      </w:r>
      <w:r>
        <w:rPr>
          <w:b/>
          <w:sz w:val="22"/>
          <w:szCs w:val="22"/>
        </w:rPr>
        <w:t>_____</w:t>
      </w:r>
      <w:r w:rsidRPr="00494359">
        <w:rPr>
          <w:b/>
          <w:sz w:val="22"/>
          <w:szCs w:val="22"/>
        </w:rPr>
        <w:t>___</w:t>
      </w:r>
      <w:r>
        <w:rPr>
          <w:b/>
          <w:sz w:val="22"/>
          <w:szCs w:val="22"/>
        </w:rPr>
        <w:t>______</w:t>
      </w:r>
      <w:r>
        <w:rPr>
          <w:b/>
          <w:sz w:val="22"/>
          <w:szCs w:val="22"/>
        </w:rPr>
        <w:tab/>
        <w:t xml:space="preserve">   </w:t>
      </w:r>
    </w:p>
    <w:p w:rsidR="00B420F4" w:rsidRPr="0090132B" w:rsidRDefault="00B420F4" w:rsidP="00B420F4">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Pr>
          <w:szCs w:val="20"/>
        </w:rPr>
        <w:tab/>
      </w:r>
      <w:r w:rsidR="00E25D71">
        <w:rPr>
          <w:szCs w:val="20"/>
        </w:rPr>
        <w:t xml:space="preserve">         </w:t>
      </w:r>
      <w:r w:rsidR="00B378C8">
        <w:rPr>
          <w:szCs w:val="20"/>
        </w:rPr>
        <w:t>OTN(s)</w:t>
      </w:r>
      <w:r>
        <w:rPr>
          <w:szCs w:val="20"/>
        </w:rPr>
        <w:t>:_</w:t>
      </w:r>
      <w:r w:rsidRPr="0090132B">
        <w:rPr>
          <w:szCs w:val="20"/>
        </w:rPr>
        <w:t>_</w:t>
      </w:r>
      <w:r w:rsidR="00E25D71">
        <w:rPr>
          <w:szCs w:val="20"/>
        </w:rPr>
        <w:t>__</w:t>
      </w:r>
      <w:r w:rsidRPr="0090132B">
        <w:rPr>
          <w:szCs w:val="20"/>
        </w:rPr>
        <w:t>____</w:t>
      </w:r>
      <w:r>
        <w:rPr>
          <w:szCs w:val="20"/>
        </w:rPr>
        <w:t>_</w:t>
      </w:r>
      <w:r w:rsidRPr="0090132B">
        <w:rPr>
          <w:szCs w:val="20"/>
        </w:rPr>
        <w:t>____</w:t>
      </w:r>
    </w:p>
    <w:p w:rsidR="00B420F4" w:rsidRPr="008E05C3" w:rsidRDefault="00B420F4" w:rsidP="00B420F4">
      <w:pPr>
        <w:spacing w:before="36"/>
        <w:ind w:right="-180"/>
        <w:rPr>
          <w:sz w:val="22"/>
          <w:szCs w:val="22"/>
        </w:rPr>
      </w:pPr>
      <w:r w:rsidRPr="00494359">
        <w:rPr>
          <w:b/>
          <w:sz w:val="22"/>
          <w:szCs w:val="22"/>
        </w:rPr>
        <w:t>CRIMINAL ACTION #:</w:t>
      </w:r>
      <w:r w:rsidR="00E25D71">
        <w:rPr>
          <w:b/>
          <w:sz w:val="22"/>
          <w:szCs w:val="22"/>
        </w:rPr>
        <w:tab/>
      </w:r>
      <w:r w:rsidR="00E25D71">
        <w:rPr>
          <w:b/>
          <w:sz w:val="22"/>
          <w:szCs w:val="22"/>
        </w:rPr>
        <w:tab/>
        <w:t xml:space="preserve">    </w:t>
      </w:r>
      <w:r>
        <w:rPr>
          <w:b/>
          <w:sz w:val="22"/>
          <w:szCs w:val="22"/>
        </w:rPr>
        <w:tab/>
      </w:r>
      <w:r w:rsidR="00E25D71">
        <w:rPr>
          <w:b/>
          <w:sz w:val="22"/>
          <w:szCs w:val="22"/>
        </w:rPr>
        <w:t xml:space="preserve">        </w:t>
      </w:r>
      <w:r w:rsidR="00B378C8" w:rsidRPr="008E05C3">
        <w:rPr>
          <w:szCs w:val="20"/>
        </w:rPr>
        <w:t>DOB:______</w:t>
      </w:r>
      <w:r w:rsidR="00E25D71">
        <w:rPr>
          <w:szCs w:val="20"/>
        </w:rPr>
        <w:t>__</w:t>
      </w:r>
      <w:r w:rsidR="00B378C8" w:rsidRPr="008E05C3">
        <w:rPr>
          <w:szCs w:val="20"/>
        </w:rPr>
        <w:t>_______</w:t>
      </w:r>
    </w:p>
    <w:p w:rsidR="00B420F4" w:rsidRPr="0090132B" w:rsidRDefault="00B420F4" w:rsidP="00B420F4">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sidRPr="0090132B">
        <w:rPr>
          <w:szCs w:val="20"/>
        </w:rPr>
        <w:tab/>
      </w:r>
      <w:r w:rsidR="00E25D71">
        <w:rPr>
          <w:szCs w:val="20"/>
        </w:rPr>
        <w:t xml:space="preserve">         </w:t>
      </w:r>
      <w:r w:rsidRPr="0090132B">
        <w:rPr>
          <w:szCs w:val="20"/>
        </w:rPr>
        <w:t>Ga. ID#:__</w:t>
      </w:r>
      <w:r>
        <w:rPr>
          <w:szCs w:val="20"/>
        </w:rPr>
        <w:t>__</w:t>
      </w:r>
      <w:r w:rsidRPr="0090132B">
        <w:rPr>
          <w:szCs w:val="20"/>
        </w:rPr>
        <w:t>__</w:t>
      </w:r>
      <w:r w:rsidR="00E25D71">
        <w:rPr>
          <w:szCs w:val="20"/>
        </w:rPr>
        <w:t>__</w:t>
      </w:r>
      <w:r w:rsidRPr="0090132B">
        <w:rPr>
          <w:szCs w:val="20"/>
        </w:rPr>
        <w:t>_____</w:t>
      </w:r>
    </w:p>
    <w:p w:rsidR="00B420F4" w:rsidRPr="00494359" w:rsidRDefault="00B420F4" w:rsidP="00B420F4">
      <w:pPr>
        <w:spacing w:before="36"/>
        <w:ind w:right="-180"/>
        <w:rPr>
          <w:b/>
          <w:sz w:val="22"/>
          <w:szCs w:val="22"/>
        </w:rPr>
      </w:pPr>
      <w:r w:rsidRPr="00494359">
        <w:rPr>
          <w:b/>
          <w:sz w:val="22"/>
          <w:szCs w:val="22"/>
        </w:rPr>
        <w:t>_________________________</w:t>
      </w:r>
      <w:r>
        <w:rPr>
          <w:b/>
          <w:sz w:val="22"/>
          <w:szCs w:val="22"/>
        </w:rPr>
        <w:t>__________</w:t>
      </w:r>
      <w:r w:rsidRPr="00494359">
        <w:rPr>
          <w:b/>
          <w:sz w:val="22"/>
          <w:szCs w:val="22"/>
        </w:rPr>
        <w:t>_</w:t>
      </w:r>
      <w:r>
        <w:rPr>
          <w:b/>
          <w:sz w:val="22"/>
          <w:szCs w:val="22"/>
        </w:rPr>
        <w:tab/>
      </w:r>
    </w:p>
    <w:p w:rsidR="00B420F4" w:rsidRPr="00494359" w:rsidRDefault="00B420F4" w:rsidP="00B420F4">
      <w:pPr>
        <w:spacing w:before="36"/>
        <w:ind w:right="-180"/>
        <w:rPr>
          <w:b/>
          <w:sz w:val="22"/>
          <w:szCs w:val="22"/>
        </w:rPr>
      </w:pPr>
      <w:r w:rsidRPr="00494359">
        <w:rPr>
          <w:b/>
          <w:sz w:val="22"/>
          <w:szCs w:val="22"/>
        </w:rPr>
        <w:t>_________</w:t>
      </w:r>
      <w:r>
        <w:rPr>
          <w:b/>
          <w:sz w:val="22"/>
          <w:szCs w:val="22"/>
        </w:rPr>
        <w:t>_______</w:t>
      </w:r>
      <w:r w:rsidRPr="00494359">
        <w:rPr>
          <w:b/>
          <w:sz w:val="22"/>
          <w:szCs w:val="22"/>
        </w:rPr>
        <w:t>____ Term of 20___</w:t>
      </w:r>
      <w:r>
        <w:rPr>
          <w:b/>
          <w:sz w:val="22"/>
          <w:szCs w:val="22"/>
        </w:rPr>
        <w:t>__</w:t>
      </w:r>
      <w:r w:rsidRPr="00494359">
        <w:rPr>
          <w:b/>
          <w:sz w:val="22"/>
          <w:szCs w:val="22"/>
        </w:rPr>
        <w:t>_</w:t>
      </w:r>
    </w:p>
    <w:p w:rsidR="00B420F4" w:rsidRPr="00494359" w:rsidRDefault="00B420F4" w:rsidP="00B420F4">
      <w:pPr>
        <w:spacing w:before="36"/>
        <w:ind w:right="-180"/>
        <w:rPr>
          <w:b/>
          <w:sz w:val="24"/>
        </w:rPr>
      </w:pP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Pr>
          <w:b/>
          <w:sz w:val="22"/>
          <w:szCs w:val="22"/>
        </w:rPr>
        <w:tab/>
      </w:r>
      <w:r w:rsidRPr="00494359">
        <w:rPr>
          <w:b/>
          <w:sz w:val="22"/>
          <w:szCs w:val="22"/>
        </w:rPr>
        <w:tab/>
        <w:t xml:space="preserve">  </w:t>
      </w:r>
      <w:r w:rsidRPr="00494359">
        <w:rPr>
          <w:b/>
          <w:sz w:val="22"/>
          <w:szCs w:val="22"/>
        </w:rPr>
        <w:tab/>
      </w:r>
      <w:r>
        <w:rPr>
          <w:b/>
          <w:sz w:val="22"/>
          <w:szCs w:val="22"/>
        </w:rPr>
        <w:t xml:space="preserve"> </w:t>
      </w:r>
      <w:r w:rsidRPr="00494359">
        <w:rPr>
          <w:b/>
          <w:sz w:val="24"/>
        </w:rPr>
        <w:t>Final Disposition:</w:t>
      </w:r>
    </w:p>
    <w:p w:rsidR="00B420F4" w:rsidRPr="00494359" w:rsidRDefault="00B420F4" w:rsidP="00B420F4">
      <w:pPr>
        <w:spacing w:before="36"/>
        <w:ind w:right="-180"/>
        <w:rPr>
          <w:b/>
          <w:sz w:val="24"/>
        </w:rPr>
      </w:pPr>
      <w:r w:rsidRPr="00576112">
        <w:rPr>
          <w:b/>
          <w:szCs w:val="20"/>
        </w:rPr>
        <w:t>F</w:t>
      </w:r>
      <w:r w:rsidR="00F906DB">
        <w:rPr>
          <w:b/>
          <w:szCs w:val="20"/>
        </w:rPr>
        <w:t xml:space="preserve">irst Offender/Conditional Discharge </w:t>
      </w:r>
      <w:r w:rsidRPr="00494359">
        <w:rPr>
          <w:b/>
          <w:sz w:val="24"/>
        </w:rPr>
        <w:tab/>
      </w:r>
      <w:r w:rsidRPr="00494359">
        <w:rPr>
          <w:b/>
          <w:sz w:val="24"/>
        </w:rPr>
        <w:tab/>
      </w:r>
      <w:r w:rsidRPr="00494359">
        <w:rPr>
          <w:b/>
          <w:sz w:val="24"/>
        </w:rPr>
        <w:tab/>
      </w:r>
      <w:r>
        <w:rPr>
          <w:b/>
          <w:sz w:val="24"/>
        </w:rPr>
        <w:tab/>
      </w:r>
      <w:r w:rsidRPr="00494359">
        <w:rPr>
          <w:b/>
          <w:sz w:val="24"/>
        </w:rPr>
        <w:tab/>
      </w:r>
      <w:r>
        <w:rPr>
          <w:b/>
          <w:sz w:val="24"/>
        </w:rPr>
        <w:t xml:space="preserve">             MISDEMEANOR</w:t>
      </w:r>
    </w:p>
    <w:p w:rsidR="00B420F4" w:rsidRPr="00576112" w:rsidRDefault="00B420F4" w:rsidP="00B420F4">
      <w:pPr>
        <w:spacing w:before="36"/>
        <w:ind w:right="-180"/>
        <w:rPr>
          <w:rFonts w:cs="Arial"/>
          <w:b/>
          <w:szCs w:val="20"/>
        </w:rPr>
      </w:pPr>
      <w:r w:rsidRPr="00576112">
        <w:rPr>
          <w:rFonts w:cs="Arial"/>
          <w:b/>
          <w:szCs w:val="20"/>
        </w:rPr>
        <w:t>entered under:</w:t>
      </w:r>
    </w:p>
    <w:p w:rsidR="00B420F4" w:rsidRDefault="004D0122" w:rsidP="00B420F4">
      <w:pPr>
        <w:spacing w:before="36"/>
        <w:ind w:right="-180"/>
        <w:rPr>
          <w:rFonts w:cs="Arial"/>
          <w:b/>
          <w:sz w:val="22"/>
          <w:szCs w:val="22"/>
        </w:rPr>
      </w:pPr>
      <w:r w:rsidRPr="00576112">
        <w:rPr>
          <w:rFonts w:cs="Arial"/>
          <w:szCs w:val="20"/>
        </w:rPr>
        <w:fldChar w:fldCharType="begin"/>
      </w:r>
      <w:r w:rsidR="00B420F4" w:rsidRPr="00576112">
        <w:rPr>
          <w:rFonts w:cs="Arial"/>
          <w:szCs w:val="20"/>
        </w:rPr>
        <w:instrText xml:space="preserve"> MACROBUTTON checkbox.wcm </w:instrText>
      </w:r>
      <w:r w:rsidR="00B420F4" w:rsidRPr="00576112">
        <w:rPr>
          <w:rFonts w:eastAsia="Arial Unicode MS" w:hAnsi="Arial Unicode MS" w:cs="Arial"/>
          <w:szCs w:val="20"/>
        </w:rPr>
        <w:instrText>☐</w:instrText>
      </w:r>
      <w:r w:rsidRPr="00576112">
        <w:rPr>
          <w:rFonts w:cs="Arial"/>
          <w:szCs w:val="20"/>
        </w:rPr>
        <w:fldChar w:fldCharType="end"/>
      </w:r>
      <w:r w:rsidR="002441B4">
        <w:rPr>
          <w:rFonts w:cs="Arial"/>
          <w:szCs w:val="20"/>
        </w:rPr>
        <w:t xml:space="preserve"> O</w:t>
      </w:r>
      <w:r w:rsidR="004F7D38">
        <w:rPr>
          <w:rFonts w:cs="Arial"/>
          <w:szCs w:val="20"/>
        </w:rPr>
        <w:t>.</w:t>
      </w:r>
      <w:r w:rsidR="002441B4">
        <w:rPr>
          <w:rFonts w:cs="Arial"/>
          <w:szCs w:val="20"/>
        </w:rPr>
        <w:t>C</w:t>
      </w:r>
      <w:r w:rsidR="004F7D38">
        <w:rPr>
          <w:rFonts w:cs="Arial"/>
          <w:szCs w:val="20"/>
        </w:rPr>
        <w:t>.</w:t>
      </w:r>
      <w:r w:rsidR="002441B4">
        <w:rPr>
          <w:rFonts w:cs="Arial"/>
          <w:szCs w:val="20"/>
        </w:rPr>
        <w:t>G</w:t>
      </w:r>
      <w:r w:rsidR="004F7D38">
        <w:rPr>
          <w:rFonts w:cs="Arial"/>
          <w:szCs w:val="20"/>
        </w:rPr>
        <w:t>.</w:t>
      </w:r>
      <w:r w:rsidR="002441B4">
        <w:rPr>
          <w:rFonts w:cs="Arial"/>
          <w:szCs w:val="20"/>
        </w:rPr>
        <w:t>A</w:t>
      </w:r>
      <w:r w:rsidR="004F7D38">
        <w:rPr>
          <w:rFonts w:cs="Arial"/>
          <w:szCs w:val="20"/>
        </w:rPr>
        <w:t>.</w:t>
      </w:r>
      <w:r w:rsidR="00F63489">
        <w:rPr>
          <w:rFonts w:cs="Arial"/>
          <w:szCs w:val="20"/>
        </w:rPr>
        <w:t xml:space="preserve"> </w:t>
      </w:r>
      <w:r w:rsidR="00B420F4" w:rsidRPr="00576112">
        <w:rPr>
          <w:rFonts w:cs="Arial"/>
          <w:szCs w:val="20"/>
        </w:rPr>
        <w:t>§ 42-8-60</w:t>
      </w:r>
      <w:r w:rsidR="00B420F4">
        <w:rPr>
          <w:rFonts w:cs="Arial"/>
          <w:szCs w:val="20"/>
        </w:rPr>
        <w:t xml:space="preserve">   </w:t>
      </w:r>
      <w:r w:rsidR="00F63489">
        <w:rPr>
          <w:rFonts w:cs="Arial"/>
          <w:szCs w:val="20"/>
        </w:rPr>
        <w:tab/>
      </w:r>
      <w:r w:rsidR="00F63489">
        <w:rPr>
          <w:rFonts w:cs="Arial"/>
          <w:szCs w:val="20"/>
        </w:rPr>
        <w:tab/>
      </w:r>
      <w:r w:rsidR="00F63489">
        <w:rPr>
          <w:rFonts w:cs="Arial"/>
          <w:szCs w:val="20"/>
        </w:rPr>
        <w:tab/>
      </w:r>
      <w:r w:rsidR="00B420F4">
        <w:rPr>
          <w:rFonts w:cs="Arial"/>
          <w:szCs w:val="20"/>
        </w:rPr>
        <w:t xml:space="preserve">  </w:t>
      </w:r>
      <w:r w:rsidR="00B420F4" w:rsidRPr="00494359">
        <w:rPr>
          <w:rFonts w:cs="Arial"/>
          <w:sz w:val="22"/>
          <w:szCs w:val="22"/>
        </w:rPr>
        <w:t xml:space="preserve"> </w:t>
      </w:r>
      <w:r w:rsidR="00B420F4" w:rsidRPr="00494359">
        <w:rPr>
          <w:rFonts w:cs="Arial"/>
          <w:b/>
          <w:sz w:val="22"/>
          <w:szCs w:val="22"/>
        </w:rPr>
        <w:tab/>
      </w:r>
      <w:r w:rsidR="00AF14F4">
        <w:rPr>
          <w:rFonts w:cs="Arial"/>
          <w:b/>
          <w:sz w:val="22"/>
          <w:szCs w:val="22"/>
        </w:rPr>
        <w:tab/>
      </w:r>
      <w:r w:rsidR="00AF14F4">
        <w:rPr>
          <w:rFonts w:cs="Arial"/>
          <w:b/>
          <w:sz w:val="22"/>
          <w:szCs w:val="22"/>
        </w:rPr>
        <w:tab/>
      </w:r>
      <w:r w:rsidR="00B420F4">
        <w:rPr>
          <w:rFonts w:cs="Arial"/>
          <w:b/>
          <w:sz w:val="22"/>
          <w:szCs w:val="22"/>
        </w:rPr>
        <w:tab/>
        <w:t xml:space="preserve">  </w:t>
      </w:r>
      <w:r w:rsidR="00B420F4" w:rsidRPr="00494359">
        <w:rPr>
          <w:rFonts w:cs="Arial"/>
          <w:b/>
          <w:sz w:val="22"/>
          <w:szCs w:val="22"/>
        </w:rPr>
        <w:t>PLEA:</w:t>
      </w:r>
      <w:r w:rsidR="00B420F4" w:rsidRPr="00494359">
        <w:rPr>
          <w:rFonts w:cs="Arial"/>
          <w:b/>
          <w:sz w:val="22"/>
          <w:szCs w:val="22"/>
        </w:rPr>
        <w:tab/>
      </w:r>
      <w:r w:rsidR="00B420F4" w:rsidRPr="00494359">
        <w:rPr>
          <w:rFonts w:cs="Arial"/>
          <w:b/>
          <w:sz w:val="22"/>
          <w:szCs w:val="22"/>
        </w:rPr>
        <w:tab/>
      </w:r>
      <w:r w:rsidR="00B420F4">
        <w:rPr>
          <w:rFonts w:cs="Arial"/>
          <w:b/>
          <w:sz w:val="22"/>
          <w:szCs w:val="22"/>
        </w:rPr>
        <w:tab/>
        <w:t xml:space="preserve">   </w:t>
      </w:r>
      <w:r w:rsidR="00B420F4" w:rsidRPr="00494359">
        <w:rPr>
          <w:rFonts w:cs="Arial"/>
          <w:b/>
          <w:sz w:val="22"/>
          <w:szCs w:val="22"/>
        </w:rPr>
        <w:t>VERDICT:</w:t>
      </w:r>
    </w:p>
    <w:p w:rsidR="00B420F4" w:rsidRPr="00494359" w:rsidRDefault="004D0122" w:rsidP="00B420F4">
      <w:pPr>
        <w:spacing w:before="36"/>
        <w:ind w:right="-180"/>
        <w:rPr>
          <w:rFonts w:cs="Arial"/>
          <w:sz w:val="22"/>
          <w:szCs w:val="22"/>
        </w:rPr>
      </w:pPr>
      <w:r w:rsidRPr="00576112">
        <w:rPr>
          <w:rFonts w:cs="Arial"/>
          <w:szCs w:val="20"/>
        </w:rPr>
        <w:fldChar w:fldCharType="begin"/>
      </w:r>
      <w:r w:rsidR="00AF14F4" w:rsidRPr="00576112">
        <w:rPr>
          <w:rFonts w:cs="Arial"/>
          <w:szCs w:val="20"/>
        </w:rPr>
        <w:instrText xml:space="preserve"> MACROBUTTON checkbox.wcm </w:instrText>
      </w:r>
      <w:r w:rsidR="00AF14F4" w:rsidRPr="00576112">
        <w:rPr>
          <w:rFonts w:eastAsia="Arial Unicode MS" w:hAnsi="Arial Unicode MS" w:cs="Arial"/>
          <w:szCs w:val="20"/>
        </w:rPr>
        <w:instrText>☐</w:instrText>
      </w:r>
      <w:r w:rsidRPr="00576112">
        <w:rPr>
          <w:rFonts w:cs="Arial"/>
          <w:szCs w:val="20"/>
        </w:rPr>
        <w:fldChar w:fldCharType="end"/>
      </w:r>
      <w:r w:rsidR="00AF14F4">
        <w:rPr>
          <w:rFonts w:cs="Arial"/>
          <w:szCs w:val="20"/>
        </w:rPr>
        <w:t xml:space="preserve"> O</w:t>
      </w:r>
      <w:r w:rsidR="004F7D38">
        <w:rPr>
          <w:rFonts w:cs="Arial"/>
          <w:szCs w:val="20"/>
        </w:rPr>
        <w:t>.</w:t>
      </w:r>
      <w:r w:rsidR="00AF14F4">
        <w:rPr>
          <w:rFonts w:cs="Arial"/>
          <w:szCs w:val="20"/>
        </w:rPr>
        <w:t>C</w:t>
      </w:r>
      <w:r w:rsidR="004F7D38">
        <w:rPr>
          <w:rFonts w:cs="Arial"/>
          <w:szCs w:val="20"/>
        </w:rPr>
        <w:t>.</w:t>
      </w:r>
      <w:r w:rsidR="00AF14F4">
        <w:rPr>
          <w:rFonts w:cs="Arial"/>
          <w:szCs w:val="20"/>
        </w:rPr>
        <w:t>G</w:t>
      </w:r>
      <w:r w:rsidR="004F7D38">
        <w:rPr>
          <w:rFonts w:cs="Arial"/>
          <w:szCs w:val="20"/>
        </w:rPr>
        <w:t>.</w:t>
      </w:r>
      <w:r w:rsidR="00AF14F4">
        <w:rPr>
          <w:rFonts w:cs="Arial"/>
          <w:szCs w:val="20"/>
        </w:rPr>
        <w:t>A</w:t>
      </w:r>
      <w:r w:rsidR="004F7D38">
        <w:rPr>
          <w:rFonts w:cs="Arial"/>
          <w:szCs w:val="20"/>
        </w:rPr>
        <w:t>.</w:t>
      </w:r>
      <w:r w:rsidR="00F63489">
        <w:rPr>
          <w:rFonts w:cs="Arial"/>
          <w:szCs w:val="20"/>
        </w:rPr>
        <w:t xml:space="preserve"> </w:t>
      </w:r>
      <w:r w:rsidR="00AF14F4" w:rsidRPr="00576112">
        <w:rPr>
          <w:rFonts w:cs="Arial"/>
          <w:szCs w:val="20"/>
        </w:rPr>
        <w:t>§ 16-13-2</w:t>
      </w:r>
      <w:r w:rsidR="00AF14F4">
        <w:rPr>
          <w:rFonts w:cs="Arial"/>
          <w:szCs w:val="20"/>
        </w:rPr>
        <w:t xml:space="preserve">  </w:t>
      </w:r>
      <w:r w:rsidR="00AF14F4" w:rsidRPr="00494359">
        <w:rPr>
          <w:rFonts w:cs="Arial"/>
          <w:sz w:val="22"/>
          <w:szCs w:val="22"/>
        </w:rPr>
        <w:t xml:space="preserve"> </w:t>
      </w:r>
      <w:r w:rsidR="00AF14F4">
        <w:rPr>
          <w:rFonts w:cs="Arial"/>
          <w:sz w:val="22"/>
          <w:szCs w:val="22"/>
        </w:rPr>
        <w:tab/>
      </w:r>
      <w:r w:rsidR="00B420F4" w:rsidRPr="00494359">
        <w:rPr>
          <w:rFonts w:cs="Arial"/>
          <w:sz w:val="22"/>
          <w:szCs w:val="22"/>
        </w:rPr>
        <w:tab/>
      </w:r>
      <w:r w:rsidR="00B420F4">
        <w:rPr>
          <w:rFonts w:cs="Arial"/>
          <w:sz w:val="22"/>
          <w:szCs w:val="22"/>
        </w:rPr>
        <w:tab/>
      </w:r>
      <w:r w:rsidR="00B420F4">
        <w:rPr>
          <w:rFonts w:cs="Arial"/>
          <w:sz w:val="22"/>
          <w:szCs w:val="22"/>
        </w:rPr>
        <w:tab/>
        <w:t xml:space="preserve">     </w:t>
      </w:r>
      <w:r w:rsidR="00B420F4">
        <w:rPr>
          <w:rFonts w:cs="Arial"/>
          <w:sz w:val="22"/>
          <w:szCs w:val="22"/>
        </w:rPr>
        <w:tab/>
        <w:t xml:space="preserve">     </w:t>
      </w:r>
      <w:r w:rsidRPr="00576112">
        <w:rPr>
          <w:rFonts w:cs="Arial"/>
          <w:szCs w:val="20"/>
        </w:rPr>
        <w:fldChar w:fldCharType="begin"/>
      </w:r>
      <w:r w:rsidR="00B420F4" w:rsidRPr="00576112">
        <w:rPr>
          <w:rFonts w:cs="Arial"/>
          <w:szCs w:val="20"/>
        </w:rPr>
        <w:instrText xml:space="preserve"> MACROBUTTON checkbox.wcm </w:instrText>
      </w:r>
      <w:r w:rsidR="00B420F4" w:rsidRPr="00576112">
        <w:rPr>
          <w:rFonts w:eastAsia="Arial Unicode MS" w:hAnsi="Arial Unicode MS" w:cs="Arial"/>
          <w:szCs w:val="20"/>
        </w:rPr>
        <w:instrText>☐</w:instrText>
      </w:r>
      <w:r w:rsidRPr="00576112">
        <w:rPr>
          <w:rFonts w:cs="Arial"/>
          <w:szCs w:val="20"/>
        </w:rPr>
        <w:fldChar w:fldCharType="end"/>
      </w:r>
      <w:r w:rsidR="00B420F4">
        <w:rPr>
          <w:rFonts w:cs="Arial"/>
          <w:szCs w:val="20"/>
        </w:rPr>
        <w:t xml:space="preserve"> </w:t>
      </w:r>
      <w:r w:rsidR="00B420F4">
        <w:rPr>
          <w:rFonts w:cs="Arial"/>
          <w:sz w:val="22"/>
          <w:szCs w:val="22"/>
        </w:rPr>
        <w:t xml:space="preserve">Negotiated  </w:t>
      </w:r>
      <w:r w:rsidRPr="00576112">
        <w:rPr>
          <w:rFonts w:cs="Arial"/>
          <w:szCs w:val="20"/>
        </w:rPr>
        <w:fldChar w:fldCharType="begin"/>
      </w:r>
      <w:r w:rsidR="00B420F4" w:rsidRPr="00576112">
        <w:rPr>
          <w:rFonts w:cs="Arial"/>
          <w:szCs w:val="20"/>
        </w:rPr>
        <w:instrText xml:space="preserve"> MACROBUTTON checkbox.wcm </w:instrText>
      </w:r>
      <w:r w:rsidR="00B420F4" w:rsidRPr="00576112">
        <w:rPr>
          <w:rFonts w:eastAsia="Arial Unicode MS" w:hAnsi="Arial Unicode MS" w:cs="Arial"/>
          <w:szCs w:val="20"/>
        </w:rPr>
        <w:instrText>☐</w:instrText>
      </w:r>
      <w:r w:rsidRPr="00576112">
        <w:rPr>
          <w:rFonts w:cs="Arial"/>
          <w:szCs w:val="20"/>
        </w:rPr>
        <w:fldChar w:fldCharType="end"/>
      </w:r>
      <w:r w:rsidR="00B420F4">
        <w:rPr>
          <w:rFonts w:cs="Arial"/>
          <w:szCs w:val="20"/>
        </w:rPr>
        <w:t xml:space="preserve"> </w:t>
      </w:r>
      <w:r w:rsidR="00B420F4" w:rsidRPr="00494359">
        <w:rPr>
          <w:rFonts w:cs="Arial"/>
          <w:sz w:val="22"/>
          <w:szCs w:val="22"/>
        </w:rPr>
        <w:t>Non-negotiated</w:t>
      </w:r>
      <w:r w:rsidR="00B420F4">
        <w:rPr>
          <w:rFonts w:cs="Arial"/>
          <w:sz w:val="22"/>
          <w:szCs w:val="22"/>
        </w:rPr>
        <w:t xml:space="preserve"> </w:t>
      </w:r>
      <w:r w:rsidR="002441B4">
        <w:rPr>
          <w:rFonts w:cs="Arial"/>
          <w:sz w:val="22"/>
          <w:szCs w:val="22"/>
        </w:rPr>
        <w:t xml:space="preserve">  </w:t>
      </w:r>
      <w:r w:rsidR="00B420F4">
        <w:rPr>
          <w:rFonts w:cs="Arial"/>
          <w:sz w:val="22"/>
          <w:szCs w:val="22"/>
        </w:rPr>
        <w:t xml:space="preserve">  </w:t>
      </w:r>
      <w:r w:rsidR="00AF14F4">
        <w:rPr>
          <w:rFonts w:cs="Arial"/>
          <w:sz w:val="22"/>
          <w:szCs w:val="22"/>
        </w:rPr>
        <w:t xml:space="preserve">   </w:t>
      </w:r>
      <w:r w:rsidR="00B420F4">
        <w:rPr>
          <w:rFonts w:cs="Arial"/>
          <w:sz w:val="22"/>
          <w:szCs w:val="22"/>
        </w:rPr>
        <w:t xml:space="preserve">  </w:t>
      </w:r>
      <w:r w:rsidRPr="00576112">
        <w:rPr>
          <w:rFonts w:cs="Arial"/>
          <w:szCs w:val="20"/>
        </w:rPr>
        <w:fldChar w:fldCharType="begin"/>
      </w:r>
      <w:r w:rsidR="002441B4" w:rsidRPr="00576112">
        <w:rPr>
          <w:rFonts w:cs="Arial"/>
          <w:szCs w:val="20"/>
        </w:rPr>
        <w:instrText xml:space="preserve"> MACROBUTTON checkbox.wcm </w:instrText>
      </w:r>
      <w:r w:rsidR="002441B4" w:rsidRPr="00576112">
        <w:rPr>
          <w:rFonts w:eastAsia="Arial Unicode MS" w:hAnsi="Arial Unicode MS" w:cs="Arial"/>
          <w:szCs w:val="20"/>
        </w:rPr>
        <w:instrText>☐</w:instrText>
      </w:r>
      <w:r w:rsidRPr="00576112">
        <w:rPr>
          <w:rFonts w:cs="Arial"/>
          <w:szCs w:val="20"/>
        </w:rPr>
        <w:fldChar w:fldCharType="end"/>
      </w:r>
      <w:r w:rsidR="00B420F4">
        <w:rPr>
          <w:rFonts w:cs="Arial"/>
          <w:szCs w:val="20"/>
        </w:rPr>
        <w:t xml:space="preserve"> </w:t>
      </w:r>
      <w:r w:rsidR="00B420F4">
        <w:rPr>
          <w:rFonts w:cs="Arial"/>
          <w:sz w:val="22"/>
          <w:szCs w:val="22"/>
        </w:rPr>
        <w:t xml:space="preserve">Jury   </w:t>
      </w:r>
      <w:r w:rsidRPr="00576112">
        <w:rPr>
          <w:rFonts w:cs="Arial"/>
          <w:szCs w:val="20"/>
        </w:rPr>
        <w:fldChar w:fldCharType="begin"/>
      </w:r>
      <w:r w:rsidR="00B420F4" w:rsidRPr="00576112">
        <w:rPr>
          <w:rFonts w:cs="Arial"/>
          <w:szCs w:val="20"/>
        </w:rPr>
        <w:instrText xml:space="preserve"> MACROBUTTON checkbox.wcm </w:instrText>
      </w:r>
      <w:r w:rsidR="00B420F4" w:rsidRPr="00576112">
        <w:rPr>
          <w:rFonts w:eastAsia="Arial Unicode MS" w:hAnsi="Arial Unicode MS" w:cs="Arial"/>
          <w:szCs w:val="20"/>
        </w:rPr>
        <w:instrText>☐</w:instrText>
      </w:r>
      <w:r w:rsidRPr="00576112">
        <w:rPr>
          <w:rFonts w:cs="Arial"/>
          <w:szCs w:val="20"/>
        </w:rPr>
        <w:fldChar w:fldCharType="end"/>
      </w:r>
      <w:r w:rsidR="00B420F4">
        <w:rPr>
          <w:rFonts w:cs="Arial"/>
          <w:szCs w:val="20"/>
        </w:rPr>
        <w:t xml:space="preserve"> </w:t>
      </w:r>
      <w:r w:rsidR="00B420F4">
        <w:rPr>
          <w:rFonts w:cs="Arial"/>
          <w:sz w:val="22"/>
          <w:szCs w:val="22"/>
        </w:rPr>
        <w:t>Non-jury</w:t>
      </w:r>
    </w:p>
    <w:p w:rsidR="00B420F4" w:rsidRDefault="004D0122" w:rsidP="00B420F4">
      <w:pPr>
        <w:spacing w:before="36"/>
        <w:ind w:right="-180"/>
        <w:rPr>
          <w:b/>
          <w:szCs w:val="20"/>
        </w:rPr>
      </w:pPr>
      <w:r w:rsidRPr="00576112">
        <w:rPr>
          <w:rFonts w:cs="Arial"/>
          <w:szCs w:val="20"/>
        </w:rPr>
        <w:fldChar w:fldCharType="begin"/>
      </w:r>
      <w:r w:rsidR="00AF14F4" w:rsidRPr="00576112">
        <w:rPr>
          <w:rFonts w:cs="Arial"/>
          <w:szCs w:val="20"/>
        </w:rPr>
        <w:instrText xml:space="preserve"> MACROBUTTON checkbox.wcm </w:instrText>
      </w:r>
      <w:r w:rsidR="00AF14F4" w:rsidRPr="00576112">
        <w:rPr>
          <w:rFonts w:eastAsia="Arial Unicode MS" w:hAnsi="Arial Unicode MS" w:cs="Arial"/>
          <w:szCs w:val="20"/>
        </w:rPr>
        <w:instrText>☐</w:instrText>
      </w:r>
      <w:r w:rsidRPr="00576112">
        <w:rPr>
          <w:rFonts w:cs="Arial"/>
          <w:szCs w:val="20"/>
        </w:rPr>
        <w:fldChar w:fldCharType="end"/>
      </w:r>
      <w:r w:rsidR="00AF14F4">
        <w:rPr>
          <w:rFonts w:cs="Arial"/>
          <w:szCs w:val="20"/>
        </w:rPr>
        <w:t xml:space="preserve"> O</w:t>
      </w:r>
      <w:r w:rsidR="004F7D38">
        <w:rPr>
          <w:rFonts w:cs="Arial"/>
          <w:szCs w:val="20"/>
        </w:rPr>
        <w:t>.</w:t>
      </w:r>
      <w:r w:rsidR="00AF14F4">
        <w:rPr>
          <w:rFonts w:cs="Arial"/>
          <w:szCs w:val="20"/>
        </w:rPr>
        <w:t>C</w:t>
      </w:r>
      <w:r w:rsidR="004F7D38">
        <w:rPr>
          <w:rFonts w:cs="Arial"/>
          <w:szCs w:val="20"/>
        </w:rPr>
        <w:t>.</w:t>
      </w:r>
      <w:r w:rsidR="00AF14F4">
        <w:rPr>
          <w:rFonts w:cs="Arial"/>
          <w:szCs w:val="20"/>
        </w:rPr>
        <w:t>G</w:t>
      </w:r>
      <w:r w:rsidR="004F7D38">
        <w:rPr>
          <w:rFonts w:cs="Arial"/>
          <w:szCs w:val="20"/>
        </w:rPr>
        <w:t>.</w:t>
      </w:r>
      <w:r w:rsidR="00AF14F4">
        <w:rPr>
          <w:rFonts w:cs="Arial"/>
          <w:szCs w:val="20"/>
        </w:rPr>
        <w:t>A</w:t>
      </w:r>
      <w:r w:rsidR="004F7D38">
        <w:rPr>
          <w:rFonts w:cs="Arial"/>
          <w:szCs w:val="20"/>
        </w:rPr>
        <w:t>.</w:t>
      </w:r>
      <w:r w:rsidR="00F63489">
        <w:rPr>
          <w:rFonts w:cs="Arial"/>
          <w:szCs w:val="20"/>
        </w:rPr>
        <w:t xml:space="preserve"> </w:t>
      </w:r>
      <w:r w:rsidR="00AF14F4">
        <w:rPr>
          <w:rFonts w:cs="Arial"/>
          <w:szCs w:val="20"/>
        </w:rPr>
        <w:t>§ 3-3-23.1</w:t>
      </w:r>
    </w:p>
    <w:p w:rsidR="00B420F4" w:rsidRDefault="00AF14F4" w:rsidP="00B420F4">
      <w:pPr>
        <w:spacing w:before="36"/>
        <w:ind w:right="-180"/>
        <w:rPr>
          <w:rFonts w:cs="Arial"/>
          <w:b/>
          <w:sz w:val="24"/>
        </w:rPr>
      </w:pPr>
      <w:r>
        <w:rPr>
          <w:rFonts w:cs="Arial"/>
          <w:szCs w:val="20"/>
        </w:rPr>
        <w:tab/>
      </w:r>
      <w:r>
        <w:rPr>
          <w:rFonts w:cs="Arial"/>
          <w:szCs w:val="20"/>
        </w:rPr>
        <w:tab/>
      </w:r>
      <w:r>
        <w:rPr>
          <w:rFonts w:cs="Arial"/>
          <w:szCs w:val="20"/>
        </w:rPr>
        <w:tab/>
      </w:r>
      <w:r>
        <w:rPr>
          <w:rFonts w:cs="Arial"/>
          <w:szCs w:val="20"/>
        </w:rPr>
        <w:tab/>
      </w:r>
      <w:r w:rsidR="00B420F4">
        <w:rPr>
          <w:b/>
          <w:szCs w:val="20"/>
        </w:rPr>
        <w:tab/>
      </w:r>
      <w:r w:rsidR="00B420F4">
        <w:rPr>
          <w:b/>
          <w:szCs w:val="20"/>
        </w:rPr>
        <w:tab/>
      </w:r>
      <w:r w:rsidR="00B420F4">
        <w:rPr>
          <w:b/>
          <w:szCs w:val="20"/>
        </w:rPr>
        <w:tab/>
        <w:t xml:space="preserve">               </w:t>
      </w:r>
      <w:r w:rsidR="00B420F4" w:rsidRPr="00CA6E5E">
        <w:rPr>
          <w:b/>
          <w:sz w:val="24"/>
        </w:rPr>
        <w:t>The Court enters the following judgment:</w:t>
      </w:r>
    </w:p>
    <w:tbl>
      <w:tblPr>
        <w:tblpPr w:leftFromText="180" w:rightFromText="180" w:vertAnchor="text" w:horzAnchor="margin" w:tblpY="2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560"/>
        <w:gridCol w:w="1941"/>
        <w:gridCol w:w="1619"/>
        <w:gridCol w:w="1260"/>
        <w:gridCol w:w="989"/>
        <w:gridCol w:w="1908"/>
      </w:tblGrid>
      <w:tr w:rsidR="00464245" w:rsidRPr="00F540DA" w:rsidTr="00464245">
        <w:trPr>
          <w:trHeight w:val="287"/>
        </w:trPr>
        <w:tc>
          <w:tcPr>
            <w:tcW w:w="335" w:type="pct"/>
            <w:shd w:val="clear" w:color="auto" w:fill="auto"/>
          </w:tcPr>
          <w:p w:rsidR="001F63B2" w:rsidRPr="00464245" w:rsidRDefault="001F63B2" w:rsidP="00464245">
            <w:pPr>
              <w:jc w:val="center"/>
              <w:rPr>
                <w:rFonts w:cs="Arial"/>
                <w:color w:val="333333"/>
                <w:sz w:val="16"/>
                <w:szCs w:val="16"/>
              </w:rPr>
            </w:pPr>
          </w:p>
          <w:p w:rsidR="001F63B2" w:rsidRPr="00464245" w:rsidRDefault="001F63B2" w:rsidP="00464245">
            <w:pPr>
              <w:rPr>
                <w:rFonts w:cs="Arial"/>
                <w:b/>
                <w:color w:val="333333"/>
                <w:sz w:val="16"/>
                <w:szCs w:val="16"/>
              </w:rPr>
            </w:pPr>
          </w:p>
          <w:p w:rsidR="006E1F48" w:rsidRPr="00464245" w:rsidRDefault="006E1F48" w:rsidP="00464245">
            <w:pPr>
              <w:rPr>
                <w:rFonts w:cs="Arial"/>
                <w:color w:val="333333"/>
                <w:sz w:val="16"/>
                <w:szCs w:val="16"/>
              </w:rPr>
            </w:pPr>
            <w:r w:rsidRPr="00464245">
              <w:rPr>
                <w:rFonts w:cs="Arial"/>
                <w:color w:val="333333"/>
                <w:sz w:val="16"/>
                <w:szCs w:val="16"/>
              </w:rPr>
              <w:t>Count</w:t>
            </w:r>
          </w:p>
        </w:tc>
        <w:tc>
          <w:tcPr>
            <w:tcW w:w="1162" w:type="pct"/>
            <w:shd w:val="clear" w:color="auto" w:fill="auto"/>
          </w:tcPr>
          <w:p w:rsidR="001F63B2" w:rsidRPr="00464245" w:rsidRDefault="001F63B2" w:rsidP="00464245">
            <w:pPr>
              <w:jc w:val="center"/>
              <w:rPr>
                <w:rFonts w:cs="Arial"/>
                <w:color w:val="333333"/>
                <w:szCs w:val="20"/>
              </w:rPr>
            </w:pPr>
          </w:p>
          <w:p w:rsidR="006E1F48" w:rsidRPr="00464245" w:rsidRDefault="006E1F48" w:rsidP="00464245">
            <w:pPr>
              <w:jc w:val="center"/>
              <w:rPr>
                <w:rFonts w:cs="Arial"/>
                <w:b/>
                <w:color w:val="333333"/>
                <w:szCs w:val="20"/>
              </w:rPr>
            </w:pPr>
            <w:r w:rsidRPr="00464245">
              <w:rPr>
                <w:rFonts w:cs="Arial"/>
                <w:b/>
                <w:color w:val="333333"/>
                <w:szCs w:val="20"/>
              </w:rPr>
              <w:t xml:space="preserve">Charge </w:t>
            </w:r>
          </w:p>
          <w:p w:rsidR="006E1F48" w:rsidRPr="00464245" w:rsidRDefault="001F63B2" w:rsidP="00464245">
            <w:pPr>
              <w:jc w:val="center"/>
              <w:rPr>
                <w:rFonts w:cs="Arial"/>
                <w:color w:val="333333"/>
                <w:sz w:val="16"/>
                <w:szCs w:val="16"/>
              </w:rPr>
            </w:pPr>
            <w:r w:rsidRPr="00464245">
              <w:rPr>
                <w:rFonts w:cs="Arial"/>
                <w:color w:val="333333"/>
                <w:sz w:val="16"/>
                <w:szCs w:val="16"/>
              </w:rPr>
              <w:t>(as indicted or accused)</w:t>
            </w:r>
          </w:p>
        </w:tc>
        <w:tc>
          <w:tcPr>
            <w:tcW w:w="881" w:type="pct"/>
            <w:shd w:val="clear" w:color="auto" w:fill="auto"/>
          </w:tcPr>
          <w:p w:rsidR="006E1F48" w:rsidRPr="00464245" w:rsidRDefault="006E1F48" w:rsidP="00464245">
            <w:pPr>
              <w:jc w:val="center"/>
              <w:rPr>
                <w:rFonts w:cs="Arial"/>
                <w:b/>
                <w:color w:val="333333"/>
                <w:szCs w:val="20"/>
              </w:rPr>
            </w:pPr>
            <w:r w:rsidRPr="00464245">
              <w:rPr>
                <w:rFonts w:cs="Arial"/>
                <w:b/>
                <w:color w:val="333333"/>
                <w:szCs w:val="20"/>
              </w:rPr>
              <w:t>Disposition</w:t>
            </w:r>
          </w:p>
          <w:p w:rsidR="006E1F48" w:rsidRPr="00464245" w:rsidRDefault="00735DAD" w:rsidP="00464245">
            <w:pPr>
              <w:jc w:val="center"/>
              <w:rPr>
                <w:rFonts w:cs="Arial"/>
                <w:color w:val="333333"/>
                <w:sz w:val="16"/>
                <w:szCs w:val="16"/>
              </w:rPr>
            </w:pPr>
            <w:r w:rsidRPr="00464245">
              <w:rPr>
                <w:rFonts w:cs="Arial"/>
                <w:color w:val="333333"/>
                <w:sz w:val="16"/>
                <w:szCs w:val="16"/>
              </w:rPr>
              <w:t xml:space="preserve">(Guilty, </w:t>
            </w:r>
            <w:r w:rsidR="00F90A84" w:rsidRPr="00464245">
              <w:rPr>
                <w:rFonts w:cs="Arial"/>
                <w:color w:val="333333"/>
                <w:sz w:val="16"/>
                <w:szCs w:val="16"/>
              </w:rPr>
              <w:t>Guilty-</w:t>
            </w:r>
            <w:r w:rsidR="00F90A84" w:rsidRPr="00464245">
              <w:rPr>
                <w:rFonts w:cs="Arial"/>
                <w:color w:val="333333"/>
                <w:sz w:val="16"/>
                <w:szCs w:val="16"/>
                <w:u w:val="single"/>
              </w:rPr>
              <w:t>Alford</w:t>
            </w:r>
            <w:r w:rsidR="00F90A84" w:rsidRPr="00464245">
              <w:rPr>
                <w:rFonts w:cs="Arial"/>
                <w:color w:val="333333"/>
                <w:sz w:val="16"/>
                <w:szCs w:val="16"/>
              </w:rPr>
              <w:t xml:space="preserve">, Guilty-Lesser Incl, </w:t>
            </w:r>
            <w:r w:rsidRPr="00464245">
              <w:rPr>
                <w:rFonts w:cs="Arial"/>
                <w:color w:val="333333"/>
                <w:sz w:val="16"/>
                <w:szCs w:val="16"/>
              </w:rPr>
              <w:t>Not Guilty, Nolo, Nol Pros, Dead D</w:t>
            </w:r>
            <w:r w:rsidR="001F63B2" w:rsidRPr="00464245">
              <w:rPr>
                <w:rFonts w:cs="Arial"/>
                <w:color w:val="333333"/>
                <w:sz w:val="16"/>
                <w:szCs w:val="16"/>
              </w:rPr>
              <w:t>ocket)</w:t>
            </w:r>
          </w:p>
        </w:tc>
        <w:tc>
          <w:tcPr>
            <w:tcW w:w="735" w:type="pct"/>
            <w:shd w:val="clear" w:color="auto" w:fill="auto"/>
          </w:tcPr>
          <w:p w:rsidR="001F63B2" w:rsidRPr="00464245" w:rsidRDefault="001F63B2" w:rsidP="00464245">
            <w:pPr>
              <w:jc w:val="center"/>
              <w:rPr>
                <w:rFonts w:cs="Arial"/>
                <w:color w:val="333333"/>
                <w:szCs w:val="20"/>
              </w:rPr>
            </w:pPr>
          </w:p>
          <w:p w:rsidR="006E1F48" w:rsidRPr="00464245" w:rsidRDefault="006E1F48" w:rsidP="00464245">
            <w:pPr>
              <w:jc w:val="center"/>
              <w:rPr>
                <w:rFonts w:cs="Arial"/>
                <w:b/>
                <w:color w:val="333333"/>
                <w:sz w:val="16"/>
                <w:szCs w:val="16"/>
              </w:rPr>
            </w:pPr>
            <w:r w:rsidRPr="00464245">
              <w:rPr>
                <w:rFonts w:cs="Arial"/>
                <w:b/>
                <w:color w:val="333333"/>
                <w:szCs w:val="20"/>
              </w:rPr>
              <w:t>Sentence</w:t>
            </w:r>
          </w:p>
        </w:tc>
        <w:tc>
          <w:tcPr>
            <w:tcW w:w="572" w:type="pct"/>
            <w:shd w:val="clear" w:color="auto" w:fill="auto"/>
          </w:tcPr>
          <w:p w:rsidR="001F63B2" w:rsidRPr="00464245" w:rsidRDefault="001F63B2" w:rsidP="00464245">
            <w:pPr>
              <w:rPr>
                <w:rFonts w:cs="Arial"/>
                <w:color w:val="333333"/>
                <w:sz w:val="16"/>
                <w:szCs w:val="16"/>
              </w:rPr>
            </w:pPr>
          </w:p>
          <w:p w:rsidR="00735DAD" w:rsidRPr="00464245" w:rsidRDefault="006E1F48" w:rsidP="00464245">
            <w:pPr>
              <w:jc w:val="center"/>
              <w:rPr>
                <w:rFonts w:cs="Arial"/>
                <w:b/>
                <w:color w:val="333333"/>
                <w:sz w:val="16"/>
                <w:szCs w:val="16"/>
              </w:rPr>
            </w:pPr>
            <w:r w:rsidRPr="00464245">
              <w:rPr>
                <w:rFonts w:cs="Arial"/>
                <w:b/>
                <w:color w:val="333333"/>
                <w:sz w:val="16"/>
                <w:szCs w:val="16"/>
              </w:rPr>
              <w:t>High &amp;</w:t>
            </w:r>
          </w:p>
          <w:p w:rsidR="006E1F48" w:rsidRPr="00464245" w:rsidRDefault="00735DAD" w:rsidP="00464245">
            <w:pPr>
              <w:jc w:val="center"/>
              <w:rPr>
                <w:rFonts w:cs="Arial"/>
                <w:b/>
                <w:color w:val="333333"/>
                <w:sz w:val="16"/>
                <w:szCs w:val="16"/>
              </w:rPr>
            </w:pPr>
            <w:r w:rsidRPr="00464245">
              <w:rPr>
                <w:rFonts w:cs="Arial"/>
                <w:b/>
                <w:color w:val="333333"/>
                <w:sz w:val="16"/>
                <w:szCs w:val="16"/>
              </w:rPr>
              <w:t>Ag</w:t>
            </w:r>
            <w:r w:rsidR="001F63B2" w:rsidRPr="00464245">
              <w:rPr>
                <w:rFonts w:cs="Arial"/>
                <w:b/>
                <w:color w:val="333333"/>
                <w:sz w:val="16"/>
                <w:szCs w:val="16"/>
              </w:rPr>
              <w:t>gra</w:t>
            </w:r>
            <w:r w:rsidR="006E1F48" w:rsidRPr="00464245">
              <w:rPr>
                <w:rFonts w:cs="Arial"/>
                <w:b/>
                <w:color w:val="333333"/>
                <w:sz w:val="16"/>
                <w:szCs w:val="16"/>
              </w:rPr>
              <w:t>vated?</w:t>
            </w:r>
          </w:p>
        </w:tc>
        <w:tc>
          <w:tcPr>
            <w:tcW w:w="449" w:type="pct"/>
            <w:shd w:val="clear" w:color="auto" w:fill="auto"/>
          </w:tcPr>
          <w:p w:rsidR="001F63B2" w:rsidRPr="00464245" w:rsidRDefault="001F63B2" w:rsidP="00464245">
            <w:pPr>
              <w:jc w:val="center"/>
              <w:rPr>
                <w:rFonts w:cs="Arial"/>
                <w:color w:val="333333"/>
                <w:szCs w:val="20"/>
              </w:rPr>
            </w:pPr>
          </w:p>
          <w:p w:rsidR="006E1F48" w:rsidRPr="00464245" w:rsidRDefault="006E1F48" w:rsidP="00464245">
            <w:pPr>
              <w:jc w:val="center"/>
              <w:rPr>
                <w:rFonts w:cs="Arial"/>
                <w:b/>
                <w:color w:val="333333"/>
                <w:szCs w:val="20"/>
              </w:rPr>
            </w:pPr>
            <w:r w:rsidRPr="00464245">
              <w:rPr>
                <w:rFonts w:cs="Arial"/>
                <w:b/>
                <w:color w:val="333333"/>
                <w:szCs w:val="20"/>
              </w:rPr>
              <w:t xml:space="preserve">Fine </w:t>
            </w:r>
          </w:p>
        </w:tc>
        <w:tc>
          <w:tcPr>
            <w:tcW w:w="866" w:type="pct"/>
            <w:shd w:val="clear" w:color="auto" w:fill="auto"/>
          </w:tcPr>
          <w:p w:rsidR="00735DAD" w:rsidRPr="00464245" w:rsidRDefault="006E1F48" w:rsidP="00464245">
            <w:pPr>
              <w:jc w:val="center"/>
              <w:rPr>
                <w:rFonts w:cs="Arial"/>
                <w:b/>
                <w:color w:val="333333"/>
                <w:szCs w:val="20"/>
              </w:rPr>
            </w:pPr>
            <w:r w:rsidRPr="00464245">
              <w:rPr>
                <w:rFonts w:cs="Arial"/>
                <w:b/>
                <w:color w:val="333333"/>
                <w:szCs w:val="20"/>
              </w:rPr>
              <w:t>Concurrent/</w:t>
            </w:r>
          </w:p>
          <w:p w:rsidR="006E1F48" w:rsidRPr="00464245" w:rsidRDefault="006E1F48" w:rsidP="00464245">
            <w:pPr>
              <w:jc w:val="center"/>
              <w:rPr>
                <w:rFonts w:cs="Arial"/>
                <w:b/>
                <w:color w:val="333333"/>
                <w:szCs w:val="20"/>
              </w:rPr>
            </w:pPr>
            <w:r w:rsidRPr="00464245">
              <w:rPr>
                <w:rFonts w:cs="Arial"/>
                <w:b/>
                <w:color w:val="333333"/>
                <w:szCs w:val="20"/>
              </w:rPr>
              <w:t>Consecutive</w:t>
            </w:r>
            <w:r w:rsidR="00F90A84" w:rsidRPr="00464245">
              <w:rPr>
                <w:rFonts w:cs="Arial"/>
                <w:b/>
                <w:color w:val="333333"/>
                <w:szCs w:val="20"/>
              </w:rPr>
              <w:t>,</w:t>
            </w:r>
          </w:p>
          <w:p w:rsidR="006E1F48" w:rsidRPr="00464245" w:rsidRDefault="006E1F48" w:rsidP="00464245">
            <w:pPr>
              <w:jc w:val="center"/>
              <w:rPr>
                <w:rFonts w:cs="Arial"/>
                <w:b/>
                <w:color w:val="333333"/>
                <w:szCs w:val="20"/>
              </w:rPr>
            </w:pPr>
            <w:r w:rsidRPr="00464245">
              <w:rPr>
                <w:rFonts w:cs="Arial"/>
                <w:b/>
                <w:color w:val="333333"/>
                <w:szCs w:val="20"/>
              </w:rPr>
              <w:t>Merged</w:t>
            </w:r>
            <w:r w:rsidR="00F90A84" w:rsidRPr="00464245">
              <w:rPr>
                <w:rFonts w:cs="Arial"/>
                <w:b/>
                <w:color w:val="333333"/>
                <w:szCs w:val="20"/>
              </w:rPr>
              <w:t>,</w:t>
            </w:r>
          </w:p>
          <w:p w:rsidR="00F90A84" w:rsidRPr="00464245" w:rsidRDefault="00F90A84" w:rsidP="00464245">
            <w:pPr>
              <w:jc w:val="center"/>
              <w:rPr>
                <w:rFonts w:cs="Arial"/>
                <w:color w:val="333333"/>
                <w:sz w:val="16"/>
                <w:szCs w:val="16"/>
              </w:rPr>
            </w:pPr>
            <w:r w:rsidRPr="00464245">
              <w:rPr>
                <w:rFonts w:cs="Arial"/>
                <w:b/>
                <w:color w:val="333333"/>
                <w:szCs w:val="20"/>
              </w:rPr>
              <w:t>Suspended</w:t>
            </w:r>
          </w:p>
        </w:tc>
      </w:tr>
      <w:tr w:rsidR="00464245" w:rsidRPr="00F540DA" w:rsidTr="00464245">
        <w:trPr>
          <w:trHeight w:val="364"/>
        </w:trPr>
        <w:tc>
          <w:tcPr>
            <w:tcW w:w="335" w:type="pct"/>
            <w:shd w:val="clear" w:color="auto" w:fill="auto"/>
          </w:tcPr>
          <w:p w:rsidR="006E1F48" w:rsidRPr="00464245" w:rsidRDefault="006E1F48" w:rsidP="00464245">
            <w:pPr>
              <w:rPr>
                <w:rFonts w:cs="Arial"/>
                <w:szCs w:val="20"/>
              </w:rPr>
            </w:pPr>
            <w:r w:rsidRPr="00464245">
              <w:rPr>
                <w:rFonts w:cs="Arial"/>
                <w:szCs w:val="20"/>
              </w:rPr>
              <w:t>1</w:t>
            </w:r>
          </w:p>
        </w:tc>
        <w:tc>
          <w:tcPr>
            <w:tcW w:w="1162" w:type="pct"/>
            <w:shd w:val="clear" w:color="auto" w:fill="auto"/>
          </w:tcPr>
          <w:p w:rsidR="006E1F48" w:rsidRPr="00464245" w:rsidRDefault="006E1F48" w:rsidP="00464245">
            <w:pPr>
              <w:rPr>
                <w:rFonts w:cs="Arial"/>
                <w:szCs w:val="20"/>
              </w:rPr>
            </w:pPr>
          </w:p>
        </w:tc>
        <w:tc>
          <w:tcPr>
            <w:tcW w:w="881" w:type="pct"/>
            <w:shd w:val="clear" w:color="auto" w:fill="auto"/>
          </w:tcPr>
          <w:p w:rsidR="006E1F48" w:rsidRPr="00464245" w:rsidRDefault="006E1F48" w:rsidP="00464245">
            <w:pPr>
              <w:jc w:val="center"/>
              <w:rPr>
                <w:rFonts w:cs="Arial"/>
                <w:szCs w:val="20"/>
              </w:rPr>
            </w:pPr>
          </w:p>
        </w:tc>
        <w:tc>
          <w:tcPr>
            <w:tcW w:w="735" w:type="pct"/>
            <w:shd w:val="clear" w:color="auto" w:fill="auto"/>
          </w:tcPr>
          <w:p w:rsidR="006E1F48" w:rsidRPr="00464245" w:rsidRDefault="006E1F48" w:rsidP="00464245">
            <w:pPr>
              <w:jc w:val="center"/>
              <w:rPr>
                <w:rFonts w:cs="Arial"/>
                <w:szCs w:val="20"/>
              </w:rPr>
            </w:pPr>
          </w:p>
        </w:tc>
        <w:tc>
          <w:tcPr>
            <w:tcW w:w="572" w:type="pct"/>
            <w:shd w:val="clear" w:color="auto" w:fill="auto"/>
          </w:tcPr>
          <w:p w:rsidR="006E1F48" w:rsidRPr="00464245" w:rsidRDefault="006E1F48" w:rsidP="00464245">
            <w:pPr>
              <w:jc w:val="center"/>
              <w:rPr>
                <w:rFonts w:cs="Arial"/>
                <w:szCs w:val="20"/>
              </w:rPr>
            </w:pPr>
          </w:p>
        </w:tc>
        <w:tc>
          <w:tcPr>
            <w:tcW w:w="449" w:type="pct"/>
            <w:shd w:val="clear" w:color="auto" w:fill="auto"/>
          </w:tcPr>
          <w:p w:rsidR="006E1F48" w:rsidRPr="00464245" w:rsidRDefault="006E1F48" w:rsidP="00464245">
            <w:pPr>
              <w:jc w:val="center"/>
              <w:rPr>
                <w:rFonts w:cs="Arial"/>
                <w:szCs w:val="20"/>
              </w:rPr>
            </w:pPr>
          </w:p>
        </w:tc>
        <w:tc>
          <w:tcPr>
            <w:tcW w:w="866" w:type="pct"/>
            <w:shd w:val="clear" w:color="auto" w:fill="auto"/>
          </w:tcPr>
          <w:p w:rsidR="006E1F48" w:rsidRPr="00464245" w:rsidRDefault="006E1F48" w:rsidP="00464245">
            <w:pPr>
              <w:jc w:val="center"/>
              <w:rPr>
                <w:rFonts w:cs="Arial"/>
                <w:szCs w:val="20"/>
              </w:rPr>
            </w:pPr>
          </w:p>
        </w:tc>
      </w:tr>
      <w:tr w:rsidR="00464245" w:rsidRPr="00F540DA" w:rsidTr="00464245">
        <w:trPr>
          <w:trHeight w:val="364"/>
        </w:trPr>
        <w:tc>
          <w:tcPr>
            <w:tcW w:w="335" w:type="pct"/>
            <w:shd w:val="clear" w:color="auto" w:fill="auto"/>
          </w:tcPr>
          <w:p w:rsidR="006E1F48" w:rsidRPr="00464245" w:rsidRDefault="006E1F48" w:rsidP="00464245">
            <w:pPr>
              <w:rPr>
                <w:rFonts w:cs="Arial"/>
                <w:szCs w:val="20"/>
              </w:rPr>
            </w:pPr>
            <w:r w:rsidRPr="00464245">
              <w:rPr>
                <w:rFonts w:cs="Arial"/>
                <w:szCs w:val="20"/>
              </w:rPr>
              <w:t>2</w:t>
            </w:r>
          </w:p>
        </w:tc>
        <w:tc>
          <w:tcPr>
            <w:tcW w:w="1162" w:type="pct"/>
            <w:shd w:val="clear" w:color="auto" w:fill="auto"/>
          </w:tcPr>
          <w:p w:rsidR="006E1F48" w:rsidRPr="00464245" w:rsidRDefault="006E1F48" w:rsidP="00464245">
            <w:pPr>
              <w:rPr>
                <w:rFonts w:cs="Arial"/>
                <w:szCs w:val="20"/>
              </w:rPr>
            </w:pPr>
          </w:p>
        </w:tc>
        <w:tc>
          <w:tcPr>
            <w:tcW w:w="881" w:type="pct"/>
            <w:shd w:val="clear" w:color="auto" w:fill="auto"/>
          </w:tcPr>
          <w:p w:rsidR="006E1F48" w:rsidRPr="00464245" w:rsidRDefault="006E1F48" w:rsidP="00464245">
            <w:pPr>
              <w:jc w:val="center"/>
              <w:rPr>
                <w:rFonts w:cs="Arial"/>
                <w:szCs w:val="20"/>
              </w:rPr>
            </w:pPr>
          </w:p>
        </w:tc>
        <w:tc>
          <w:tcPr>
            <w:tcW w:w="735" w:type="pct"/>
            <w:shd w:val="clear" w:color="auto" w:fill="auto"/>
          </w:tcPr>
          <w:p w:rsidR="006E1F48" w:rsidRPr="00464245" w:rsidRDefault="006E1F48" w:rsidP="00464245">
            <w:pPr>
              <w:jc w:val="center"/>
              <w:rPr>
                <w:rFonts w:cs="Arial"/>
                <w:szCs w:val="20"/>
              </w:rPr>
            </w:pPr>
          </w:p>
        </w:tc>
        <w:tc>
          <w:tcPr>
            <w:tcW w:w="572" w:type="pct"/>
            <w:shd w:val="clear" w:color="auto" w:fill="auto"/>
          </w:tcPr>
          <w:p w:rsidR="006E1F48" w:rsidRPr="00464245" w:rsidRDefault="006E1F48" w:rsidP="00464245">
            <w:pPr>
              <w:jc w:val="center"/>
              <w:rPr>
                <w:rFonts w:cs="Arial"/>
                <w:szCs w:val="20"/>
              </w:rPr>
            </w:pPr>
          </w:p>
        </w:tc>
        <w:tc>
          <w:tcPr>
            <w:tcW w:w="449" w:type="pct"/>
            <w:shd w:val="clear" w:color="auto" w:fill="auto"/>
          </w:tcPr>
          <w:p w:rsidR="006E1F48" w:rsidRPr="00464245" w:rsidRDefault="006E1F48" w:rsidP="00464245">
            <w:pPr>
              <w:jc w:val="center"/>
              <w:rPr>
                <w:rFonts w:cs="Arial"/>
                <w:szCs w:val="20"/>
              </w:rPr>
            </w:pPr>
          </w:p>
        </w:tc>
        <w:tc>
          <w:tcPr>
            <w:tcW w:w="866" w:type="pct"/>
            <w:shd w:val="clear" w:color="auto" w:fill="auto"/>
          </w:tcPr>
          <w:p w:rsidR="006E1F48" w:rsidRPr="00464245" w:rsidRDefault="006E1F48" w:rsidP="00464245">
            <w:pPr>
              <w:jc w:val="center"/>
              <w:rPr>
                <w:rFonts w:cs="Arial"/>
                <w:szCs w:val="20"/>
              </w:rPr>
            </w:pPr>
          </w:p>
        </w:tc>
      </w:tr>
      <w:tr w:rsidR="00464245" w:rsidRPr="00F540DA" w:rsidTr="00464245">
        <w:trPr>
          <w:trHeight w:val="364"/>
        </w:trPr>
        <w:tc>
          <w:tcPr>
            <w:tcW w:w="335" w:type="pct"/>
            <w:shd w:val="clear" w:color="auto" w:fill="auto"/>
          </w:tcPr>
          <w:p w:rsidR="006E1F48" w:rsidRPr="00464245" w:rsidRDefault="006E1F48" w:rsidP="00464245">
            <w:pPr>
              <w:rPr>
                <w:rFonts w:cs="Arial"/>
                <w:szCs w:val="20"/>
              </w:rPr>
            </w:pPr>
            <w:r w:rsidRPr="00464245">
              <w:rPr>
                <w:rFonts w:cs="Arial"/>
                <w:szCs w:val="20"/>
              </w:rPr>
              <w:t>3</w:t>
            </w:r>
          </w:p>
        </w:tc>
        <w:tc>
          <w:tcPr>
            <w:tcW w:w="1162" w:type="pct"/>
            <w:shd w:val="clear" w:color="auto" w:fill="auto"/>
          </w:tcPr>
          <w:p w:rsidR="006E1F48" w:rsidRPr="00464245" w:rsidRDefault="006E1F48" w:rsidP="00464245">
            <w:pPr>
              <w:rPr>
                <w:rFonts w:cs="Arial"/>
                <w:szCs w:val="20"/>
              </w:rPr>
            </w:pPr>
          </w:p>
        </w:tc>
        <w:tc>
          <w:tcPr>
            <w:tcW w:w="881" w:type="pct"/>
            <w:shd w:val="clear" w:color="auto" w:fill="auto"/>
          </w:tcPr>
          <w:p w:rsidR="006E1F48" w:rsidRPr="00464245" w:rsidRDefault="006E1F48" w:rsidP="00464245">
            <w:pPr>
              <w:jc w:val="center"/>
              <w:rPr>
                <w:rFonts w:cs="Arial"/>
                <w:szCs w:val="20"/>
              </w:rPr>
            </w:pPr>
          </w:p>
        </w:tc>
        <w:tc>
          <w:tcPr>
            <w:tcW w:w="735" w:type="pct"/>
            <w:shd w:val="clear" w:color="auto" w:fill="auto"/>
          </w:tcPr>
          <w:p w:rsidR="006E1F48" w:rsidRPr="00464245" w:rsidRDefault="006E1F48" w:rsidP="00464245">
            <w:pPr>
              <w:jc w:val="center"/>
              <w:rPr>
                <w:rFonts w:cs="Arial"/>
                <w:szCs w:val="20"/>
              </w:rPr>
            </w:pPr>
          </w:p>
        </w:tc>
        <w:tc>
          <w:tcPr>
            <w:tcW w:w="572" w:type="pct"/>
            <w:shd w:val="clear" w:color="auto" w:fill="auto"/>
          </w:tcPr>
          <w:p w:rsidR="006E1F48" w:rsidRPr="00464245" w:rsidRDefault="006E1F48" w:rsidP="00464245">
            <w:pPr>
              <w:jc w:val="center"/>
              <w:rPr>
                <w:rFonts w:cs="Arial"/>
                <w:szCs w:val="20"/>
              </w:rPr>
            </w:pPr>
          </w:p>
        </w:tc>
        <w:tc>
          <w:tcPr>
            <w:tcW w:w="449" w:type="pct"/>
            <w:shd w:val="clear" w:color="auto" w:fill="auto"/>
          </w:tcPr>
          <w:p w:rsidR="006E1F48" w:rsidRPr="00464245" w:rsidRDefault="006E1F48" w:rsidP="00464245">
            <w:pPr>
              <w:jc w:val="center"/>
              <w:rPr>
                <w:rFonts w:cs="Arial"/>
                <w:szCs w:val="20"/>
              </w:rPr>
            </w:pPr>
          </w:p>
        </w:tc>
        <w:tc>
          <w:tcPr>
            <w:tcW w:w="866" w:type="pct"/>
            <w:shd w:val="clear" w:color="auto" w:fill="auto"/>
          </w:tcPr>
          <w:p w:rsidR="006E1F48" w:rsidRPr="00464245" w:rsidRDefault="006E1F48" w:rsidP="00464245">
            <w:pPr>
              <w:jc w:val="center"/>
              <w:rPr>
                <w:rFonts w:cs="Arial"/>
                <w:szCs w:val="20"/>
              </w:rPr>
            </w:pPr>
          </w:p>
        </w:tc>
      </w:tr>
      <w:tr w:rsidR="00464245" w:rsidRPr="00F540DA" w:rsidTr="00464245">
        <w:trPr>
          <w:trHeight w:val="411"/>
        </w:trPr>
        <w:tc>
          <w:tcPr>
            <w:tcW w:w="335" w:type="pct"/>
            <w:shd w:val="clear" w:color="auto" w:fill="auto"/>
          </w:tcPr>
          <w:p w:rsidR="006E1F48" w:rsidRPr="00464245" w:rsidRDefault="006E1F48" w:rsidP="00464245">
            <w:pPr>
              <w:rPr>
                <w:rFonts w:cs="Arial"/>
                <w:szCs w:val="20"/>
              </w:rPr>
            </w:pPr>
            <w:r w:rsidRPr="00464245">
              <w:rPr>
                <w:rFonts w:cs="Arial"/>
                <w:szCs w:val="20"/>
              </w:rPr>
              <w:t>4</w:t>
            </w:r>
          </w:p>
        </w:tc>
        <w:tc>
          <w:tcPr>
            <w:tcW w:w="1162" w:type="pct"/>
            <w:shd w:val="clear" w:color="auto" w:fill="auto"/>
          </w:tcPr>
          <w:p w:rsidR="006E1F48" w:rsidRPr="00464245" w:rsidRDefault="006E1F48" w:rsidP="00464245">
            <w:pPr>
              <w:rPr>
                <w:rFonts w:cs="Arial"/>
                <w:szCs w:val="20"/>
              </w:rPr>
            </w:pPr>
          </w:p>
        </w:tc>
        <w:tc>
          <w:tcPr>
            <w:tcW w:w="881" w:type="pct"/>
            <w:shd w:val="clear" w:color="auto" w:fill="auto"/>
          </w:tcPr>
          <w:p w:rsidR="006E1F48" w:rsidRPr="00464245" w:rsidRDefault="006E1F48" w:rsidP="00464245">
            <w:pPr>
              <w:jc w:val="center"/>
              <w:rPr>
                <w:rFonts w:cs="Arial"/>
                <w:szCs w:val="20"/>
              </w:rPr>
            </w:pPr>
          </w:p>
        </w:tc>
        <w:tc>
          <w:tcPr>
            <w:tcW w:w="735" w:type="pct"/>
            <w:shd w:val="clear" w:color="auto" w:fill="auto"/>
          </w:tcPr>
          <w:p w:rsidR="006E1F48" w:rsidRPr="00464245" w:rsidRDefault="006E1F48" w:rsidP="00464245">
            <w:pPr>
              <w:jc w:val="center"/>
              <w:rPr>
                <w:rFonts w:cs="Arial"/>
                <w:szCs w:val="20"/>
              </w:rPr>
            </w:pPr>
          </w:p>
        </w:tc>
        <w:tc>
          <w:tcPr>
            <w:tcW w:w="572" w:type="pct"/>
            <w:shd w:val="clear" w:color="auto" w:fill="auto"/>
          </w:tcPr>
          <w:p w:rsidR="006E1F48" w:rsidRPr="00464245" w:rsidRDefault="006E1F48" w:rsidP="00464245">
            <w:pPr>
              <w:jc w:val="center"/>
              <w:rPr>
                <w:rFonts w:cs="Arial"/>
                <w:szCs w:val="20"/>
              </w:rPr>
            </w:pPr>
          </w:p>
        </w:tc>
        <w:tc>
          <w:tcPr>
            <w:tcW w:w="449" w:type="pct"/>
            <w:shd w:val="clear" w:color="auto" w:fill="auto"/>
          </w:tcPr>
          <w:p w:rsidR="006E1F48" w:rsidRPr="00464245" w:rsidRDefault="006E1F48" w:rsidP="00464245">
            <w:pPr>
              <w:jc w:val="center"/>
              <w:rPr>
                <w:rFonts w:cs="Arial"/>
                <w:szCs w:val="20"/>
              </w:rPr>
            </w:pPr>
          </w:p>
        </w:tc>
        <w:tc>
          <w:tcPr>
            <w:tcW w:w="866" w:type="pct"/>
            <w:shd w:val="clear" w:color="auto" w:fill="auto"/>
          </w:tcPr>
          <w:p w:rsidR="006E1F48" w:rsidRPr="00464245" w:rsidRDefault="006E1F48" w:rsidP="00464245">
            <w:pPr>
              <w:jc w:val="center"/>
              <w:rPr>
                <w:rFonts w:cs="Arial"/>
                <w:szCs w:val="20"/>
              </w:rPr>
            </w:pPr>
          </w:p>
        </w:tc>
      </w:tr>
    </w:tbl>
    <w:p w:rsidR="00C90AC1" w:rsidRDefault="00C90AC1" w:rsidP="00B420F4">
      <w:pPr>
        <w:jc w:val="both"/>
        <w:rPr>
          <w:rFonts w:cs="Arial"/>
          <w:sz w:val="24"/>
        </w:rPr>
      </w:pPr>
    </w:p>
    <w:p w:rsidR="00B420F4" w:rsidRDefault="00B420F4" w:rsidP="00C90AC1">
      <w:pPr>
        <w:ind w:firstLine="720"/>
        <w:jc w:val="both"/>
        <w:rPr>
          <w:rFonts w:cs="Arial"/>
          <w:sz w:val="24"/>
        </w:rPr>
      </w:pPr>
    </w:p>
    <w:p w:rsidR="00C90AC1" w:rsidRPr="00735DAD" w:rsidRDefault="00C90AC1" w:rsidP="00C90AC1">
      <w:pPr>
        <w:ind w:firstLine="720"/>
        <w:jc w:val="both"/>
        <w:rPr>
          <w:rFonts w:cs="Arial"/>
          <w:sz w:val="24"/>
        </w:rPr>
      </w:pPr>
      <w:r w:rsidRPr="00735DAD">
        <w:rPr>
          <w:rFonts w:cs="Arial"/>
          <w:sz w:val="24"/>
        </w:rPr>
        <w:t xml:space="preserve">The Defendant is adjudged guilty </w:t>
      </w:r>
      <w:r w:rsidR="00F63489">
        <w:rPr>
          <w:rFonts w:cs="Arial"/>
          <w:sz w:val="24"/>
        </w:rPr>
        <w:t xml:space="preserve">or sentenced under First Offender/Conditional Discharge for </w:t>
      </w:r>
      <w:r w:rsidRPr="00735DAD">
        <w:rPr>
          <w:rFonts w:cs="Arial"/>
          <w:sz w:val="24"/>
        </w:rPr>
        <w:t>the above-stated offen</w:t>
      </w:r>
      <w:r w:rsidR="002D1A19" w:rsidRPr="00735DAD">
        <w:rPr>
          <w:rFonts w:cs="Arial"/>
          <w:sz w:val="24"/>
        </w:rPr>
        <w:t>se(s); the Court sentences the D</w:t>
      </w:r>
      <w:r w:rsidRPr="00735DAD">
        <w:rPr>
          <w:rFonts w:cs="Arial"/>
          <w:sz w:val="24"/>
        </w:rPr>
        <w:t>efendant to confinement in the County Jail, with the period of confinement to be computed as provided by law.</w:t>
      </w:r>
    </w:p>
    <w:p w:rsidR="001F63B2" w:rsidRPr="001F63B2" w:rsidRDefault="001F63B2" w:rsidP="00C90AC1">
      <w:pPr>
        <w:ind w:firstLine="720"/>
        <w:jc w:val="both"/>
        <w:rPr>
          <w:rFonts w:cs="Arial"/>
          <w:sz w:val="22"/>
          <w:szCs w:val="22"/>
        </w:rPr>
      </w:pPr>
    </w:p>
    <w:p w:rsidR="00C90AC1" w:rsidRDefault="00B378C8" w:rsidP="00C90AC1">
      <w:pPr>
        <w:ind w:firstLine="720"/>
        <w:jc w:val="both"/>
        <w:rPr>
          <w:rFonts w:cs="Arial"/>
          <w:color w:val="000000"/>
          <w:sz w:val="24"/>
        </w:rPr>
      </w:pPr>
      <w:r>
        <w:rPr>
          <w:rFonts w:cs="Arial"/>
          <w:b/>
          <w:bCs/>
          <w:color w:val="000000"/>
          <w:sz w:val="24"/>
        </w:rPr>
        <w:t>Sentence Summary</w:t>
      </w:r>
      <w:r w:rsidR="00C90AC1">
        <w:rPr>
          <w:rFonts w:cs="Arial"/>
          <w:b/>
          <w:bCs/>
          <w:color w:val="000000"/>
          <w:sz w:val="24"/>
        </w:rPr>
        <w:t>:</w:t>
      </w:r>
      <w:r w:rsidR="00C90AC1">
        <w:rPr>
          <w:rFonts w:cs="Arial"/>
          <w:color w:val="000000"/>
          <w:sz w:val="24"/>
        </w:rPr>
        <w:t xml:space="preserve"> The Defendant is sentence</w:t>
      </w:r>
      <w:r>
        <w:rPr>
          <w:rFonts w:cs="Arial"/>
          <w:color w:val="000000"/>
          <w:sz w:val="24"/>
        </w:rPr>
        <w:t>d for a total of ____________</w:t>
      </w:r>
      <w:r w:rsidR="00C90AC1">
        <w:rPr>
          <w:rFonts w:cs="Arial"/>
          <w:color w:val="000000"/>
          <w:sz w:val="24"/>
        </w:rPr>
        <w:t>______</w:t>
      </w:r>
      <w:r>
        <w:rPr>
          <w:rFonts w:cs="Arial"/>
          <w:color w:val="000000"/>
          <w:sz w:val="24"/>
        </w:rPr>
        <w:t xml:space="preserve">, </w:t>
      </w:r>
      <w:r w:rsidR="00C90AC1">
        <w:rPr>
          <w:rFonts w:cs="Arial"/>
          <w:color w:val="000000"/>
          <w:sz w:val="24"/>
        </w:rPr>
        <w:t xml:space="preserve"> </w:t>
      </w:r>
      <w:r w:rsidR="004D0122" w:rsidRPr="00784213">
        <w:rPr>
          <w:rFonts w:cs="Arial"/>
          <w:sz w:val="24"/>
        </w:rPr>
        <w:fldChar w:fldCharType="begin"/>
      </w:r>
      <w:r w:rsidRPr="00784213">
        <w:rPr>
          <w:rFonts w:cs="Arial"/>
          <w:sz w:val="24"/>
        </w:rPr>
        <w:instrText xml:space="preserve"> MACROBUTTON checkbox.wcm </w:instrText>
      </w:r>
      <w:r w:rsidRPr="00784213">
        <w:rPr>
          <w:rFonts w:ascii="Arial Unicode MS" w:eastAsia="Arial Unicode MS" w:hAnsi="Arial Unicode MS" w:cs="Arial Unicode MS" w:hint="eastAsia"/>
          <w:sz w:val="24"/>
        </w:rPr>
        <w:instrText>☐</w:instrText>
      </w:r>
      <w:r w:rsidR="004D0122" w:rsidRPr="00784213">
        <w:rPr>
          <w:rFonts w:cs="Arial"/>
          <w:sz w:val="24"/>
        </w:rPr>
        <w:fldChar w:fldCharType="end"/>
      </w:r>
      <w:r>
        <w:rPr>
          <w:rFonts w:cs="Arial"/>
          <w:sz w:val="24"/>
        </w:rPr>
        <w:t xml:space="preserve"> </w:t>
      </w:r>
      <w:r w:rsidR="00C90AC1">
        <w:rPr>
          <w:rFonts w:cs="Arial"/>
          <w:color w:val="000000"/>
          <w:sz w:val="24"/>
        </w:rPr>
        <w:t>with the first</w:t>
      </w:r>
      <w:r>
        <w:rPr>
          <w:rFonts w:cs="Arial"/>
          <w:color w:val="000000"/>
          <w:sz w:val="24"/>
        </w:rPr>
        <w:t xml:space="preserve"> </w:t>
      </w:r>
      <w:r w:rsidR="00C90AC1">
        <w:rPr>
          <w:rFonts w:cs="Arial"/>
          <w:color w:val="000000"/>
          <w:sz w:val="24"/>
        </w:rPr>
        <w:t>______________ to be served in confinement and the remainder to be served on probation</w:t>
      </w:r>
      <w:r w:rsidR="008E05C3">
        <w:rPr>
          <w:rFonts w:cs="Arial"/>
          <w:color w:val="000000"/>
          <w:sz w:val="24"/>
        </w:rPr>
        <w:t xml:space="preserve">; or </w:t>
      </w:r>
      <w:r w:rsidR="004D0122" w:rsidRPr="00784213">
        <w:rPr>
          <w:rFonts w:cs="Arial"/>
          <w:sz w:val="24"/>
        </w:rPr>
        <w:fldChar w:fldCharType="begin"/>
      </w:r>
      <w:r w:rsidR="008E05C3" w:rsidRPr="00784213">
        <w:rPr>
          <w:rFonts w:cs="Arial"/>
          <w:sz w:val="24"/>
        </w:rPr>
        <w:instrText xml:space="preserve"> MACROBUTTON checkbox.wcm </w:instrText>
      </w:r>
      <w:r w:rsidR="008E05C3" w:rsidRPr="00784213">
        <w:rPr>
          <w:rFonts w:ascii="Arial Unicode MS" w:eastAsia="Arial Unicode MS" w:hAnsi="Arial Unicode MS" w:cs="Arial Unicode MS" w:hint="eastAsia"/>
          <w:sz w:val="24"/>
        </w:rPr>
        <w:instrText>☐</w:instrText>
      </w:r>
      <w:r w:rsidR="004D0122" w:rsidRPr="00784213">
        <w:rPr>
          <w:rFonts w:cs="Arial"/>
          <w:sz w:val="24"/>
        </w:rPr>
        <w:fldChar w:fldCharType="end"/>
      </w:r>
      <w:r w:rsidR="008E05C3">
        <w:rPr>
          <w:rFonts w:cs="Arial"/>
          <w:sz w:val="24"/>
        </w:rPr>
        <w:t xml:space="preserve"> to be served on probation</w:t>
      </w:r>
      <w:r w:rsidR="00C90AC1">
        <w:rPr>
          <w:rFonts w:cs="Arial"/>
          <w:color w:val="000000"/>
          <w:sz w:val="24"/>
        </w:rPr>
        <w:t>.</w:t>
      </w:r>
    </w:p>
    <w:p w:rsidR="00C90AC1" w:rsidRDefault="00C90AC1" w:rsidP="00C90AC1">
      <w:pPr>
        <w:ind w:firstLine="720"/>
        <w:jc w:val="both"/>
        <w:rPr>
          <w:rFonts w:cs="Arial"/>
          <w:sz w:val="24"/>
        </w:rPr>
      </w:pPr>
      <w:r w:rsidRPr="006D610B">
        <w:rPr>
          <w:rFonts w:cs="Arial"/>
          <w:sz w:val="24"/>
        </w:rPr>
        <w:t>The Defe</w:t>
      </w:r>
      <w:r>
        <w:rPr>
          <w:rFonts w:cs="Arial"/>
          <w:sz w:val="24"/>
        </w:rPr>
        <w:t>ndant is to receive credit for time s</w:t>
      </w:r>
      <w:r w:rsidRPr="006D610B">
        <w:rPr>
          <w:rFonts w:cs="Arial"/>
          <w:sz w:val="24"/>
        </w:rPr>
        <w:t>erved</w:t>
      </w:r>
      <w:r w:rsidR="00D0174C">
        <w:rPr>
          <w:rFonts w:cs="Arial"/>
          <w:sz w:val="24"/>
        </w:rPr>
        <w:t xml:space="preserve"> in custody</w:t>
      </w:r>
      <w:r w:rsidR="00F90A84">
        <w:rPr>
          <w:rFonts w:cs="Arial"/>
          <w:sz w:val="24"/>
        </w:rPr>
        <w:t xml:space="preserve">: </w:t>
      </w:r>
      <w:r w:rsidR="004D0122" w:rsidRPr="00784213">
        <w:rPr>
          <w:rFonts w:cs="Arial"/>
          <w:sz w:val="24"/>
        </w:rPr>
        <w:fldChar w:fldCharType="begin"/>
      </w:r>
      <w:r w:rsidR="00F90A84" w:rsidRPr="00784213">
        <w:rPr>
          <w:rFonts w:cs="Arial"/>
          <w:sz w:val="24"/>
        </w:rPr>
        <w:instrText xml:space="preserve"> MACROBUTTON checkbox.wcm </w:instrText>
      </w:r>
      <w:r w:rsidR="00F90A84" w:rsidRPr="00784213">
        <w:rPr>
          <w:rFonts w:ascii="Arial Unicode MS" w:eastAsia="Arial Unicode MS" w:hAnsi="Arial Unicode MS" w:cs="Arial Unicode MS" w:hint="eastAsia"/>
          <w:sz w:val="24"/>
        </w:rPr>
        <w:instrText>☐</w:instrText>
      </w:r>
      <w:r w:rsidR="004D0122" w:rsidRPr="00784213">
        <w:rPr>
          <w:rFonts w:cs="Arial"/>
          <w:sz w:val="24"/>
        </w:rPr>
        <w:fldChar w:fldCharType="end"/>
      </w:r>
      <w:r w:rsidRPr="006D610B">
        <w:rPr>
          <w:rFonts w:cs="Arial"/>
          <w:sz w:val="24"/>
        </w:rPr>
        <w:t xml:space="preserve"> from _____</w:t>
      </w:r>
      <w:r>
        <w:rPr>
          <w:rFonts w:cs="Arial"/>
          <w:sz w:val="24"/>
        </w:rPr>
        <w:t>______</w:t>
      </w:r>
      <w:r w:rsidR="00F90A84">
        <w:rPr>
          <w:rFonts w:cs="Arial"/>
          <w:sz w:val="24"/>
        </w:rPr>
        <w:t>__</w:t>
      </w:r>
      <w:r w:rsidRPr="006D610B">
        <w:rPr>
          <w:rFonts w:cs="Arial"/>
          <w:sz w:val="24"/>
        </w:rPr>
        <w:t>_____</w:t>
      </w:r>
      <w:r w:rsidR="00745503">
        <w:rPr>
          <w:rFonts w:cs="Arial"/>
          <w:sz w:val="24"/>
        </w:rPr>
        <w:t>;</w:t>
      </w:r>
      <w:r w:rsidR="00F90A84">
        <w:rPr>
          <w:rFonts w:cs="Arial"/>
          <w:sz w:val="24"/>
        </w:rPr>
        <w:t xml:space="preserve"> </w:t>
      </w:r>
      <w:r w:rsidR="008E05C3">
        <w:rPr>
          <w:rFonts w:cs="Arial"/>
          <w:sz w:val="24"/>
        </w:rPr>
        <w:t>or</w:t>
      </w:r>
      <w:r w:rsidR="00F90A84">
        <w:rPr>
          <w:rFonts w:cs="Arial"/>
          <w:sz w:val="24"/>
        </w:rPr>
        <w:t xml:space="preserve"> </w:t>
      </w:r>
      <w:r w:rsidR="004D0122" w:rsidRPr="00784213">
        <w:rPr>
          <w:rFonts w:cs="Arial"/>
          <w:sz w:val="24"/>
        </w:rPr>
        <w:fldChar w:fldCharType="begin"/>
      </w:r>
      <w:r w:rsidR="00F90A84" w:rsidRPr="00784213">
        <w:rPr>
          <w:rFonts w:cs="Arial"/>
          <w:sz w:val="24"/>
        </w:rPr>
        <w:instrText xml:space="preserve"> MACROBUTTON checkbox.wcm </w:instrText>
      </w:r>
      <w:r w:rsidR="00F90A84" w:rsidRPr="00784213">
        <w:rPr>
          <w:rFonts w:ascii="Arial Unicode MS" w:eastAsia="Arial Unicode MS" w:hAnsi="Arial Unicode MS" w:cs="Arial Unicode MS" w:hint="eastAsia"/>
          <w:sz w:val="24"/>
        </w:rPr>
        <w:instrText>☐</w:instrText>
      </w:r>
      <w:r w:rsidR="004D0122" w:rsidRPr="00784213">
        <w:rPr>
          <w:rFonts w:cs="Arial"/>
          <w:sz w:val="24"/>
        </w:rPr>
        <w:fldChar w:fldCharType="end"/>
      </w:r>
      <w:r w:rsidR="002B6EAB">
        <w:rPr>
          <w:rFonts w:cs="Arial"/>
          <w:sz w:val="24"/>
        </w:rPr>
        <w:t xml:space="preserve"> as determined by the custodian</w:t>
      </w:r>
      <w:r w:rsidRPr="006D610B">
        <w:rPr>
          <w:rFonts w:cs="Arial"/>
          <w:sz w:val="24"/>
        </w:rPr>
        <w:t>.</w:t>
      </w:r>
    </w:p>
    <w:p w:rsidR="00C90AC1" w:rsidRPr="008F5C22" w:rsidRDefault="004D0122" w:rsidP="00C90AC1">
      <w:pPr>
        <w:ind w:firstLine="720"/>
        <w:jc w:val="both"/>
        <w:rPr>
          <w:rFonts w:cs="Arial"/>
          <w:sz w:val="24"/>
        </w:rPr>
      </w:pPr>
      <w:r w:rsidRPr="008F5C22">
        <w:rPr>
          <w:rFonts w:cs="Arial"/>
          <w:sz w:val="24"/>
        </w:rPr>
        <w:fldChar w:fldCharType="begin"/>
      </w:r>
      <w:r w:rsidR="00C90AC1" w:rsidRPr="008F5C22">
        <w:rPr>
          <w:rFonts w:cs="Arial"/>
          <w:sz w:val="24"/>
        </w:rPr>
        <w:instrText xml:space="preserve"> MACROBUTTON checkbox.wcm </w:instrText>
      </w:r>
      <w:r w:rsidR="00C90AC1" w:rsidRPr="008F5C22">
        <w:rPr>
          <w:rFonts w:ascii="Arial Unicode MS" w:eastAsia="Arial Unicode MS" w:hAnsi="Arial Unicode MS" w:cs="Arial Unicode MS" w:hint="eastAsia"/>
          <w:sz w:val="24"/>
        </w:rPr>
        <w:instrText>☐</w:instrText>
      </w:r>
      <w:r w:rsidRPr="008F5C22">
        <w:rPr>
          <w:rFonts w:cs="Arial"/>
          <w:sz w:val="24"/>
        </w:rPr>
        <w:fldChar w:fldCharType="end"/>
      </w:r>
      <w:r w:rsidR="00603B15">
        <w:rPr>
          <w:rFonts w:cs="Arial"/>
          <w:sz w:val="24"/>
        </w:rPr>
        <w:t xml:space="preserve">  </w:t>
      </w:r>
      <w:r w:rsidR="00C90AC1" w:rsidRPr="008F5C22">
        <w:rPr>
          <w:rFonts w:cs="Arial"/>
          <w:sz w:val="24"/>
        </w:rPr>
        <w:t>1.  The above sentence may be served on probation provided the Defendant shall comply with the Conditions of Probation imposed by the Court as part of this sentence.</w:t>
      </w:r>
    </w:p>
    <w:p w:rsidR="00C90AC1" w:rsidRDefault="004D0122" w:rsidP="00C90AC1">
      <w:pPr>
        <w:ind w:firstLine="720"/>
        <w:jc w:val="both"/>
        <w:rPr>
          <w:rFonts w:cs="Arial"/>
          <w:sz w:val="24"/>
        </w:rPr>
      </w:pPr>
      <w:r w:rsidRPr="00735DAD">
        <w:rPr>
          <w:rFonts w:cs="Arial"/>
          <w:sz w:val="24"/>
        </w:rPr>
        <w:fldChar w:fldCharType="begin"/>
      </w:r>
      <w:r w:rsidR="00C90AC1" w:rsidRPr="00735DAD">
        <w:rPr>
          <w:rFonts w:cs="Arial"/>
          <w:sz w:val="24"/>
        </w:rPr>
        <w:instrText xml:space="preserve"> MACROBUTTON checkbox.wcm </w:instrText>
      </w:r>
      <w:r w:rsidR="00C90AC1" w:rsidRPr="00735DAD">
        <w:rPr>
          <w:rFonts w:ascii="Arial Unicode MS" w:eastAsia="Arial Unicode MS" w:hAnsi="Arial Unicode MS" w:cs="Arial Unicode MS" w:hint="eastAsia"/>
          <w:sz w:val="24"/>
        </w:rPr>
        <w:instrText>☐</w:instrText>
      </w:r>
      <w:r w:rsidRPr="00735DAD">
        <w:rPr>
          <w:rFonts w:cs="Arial"/>
          <w:sz w:val="24"/>
        </w:rPr>
        <w:fldChar w:fldCharType="end"/>
      </w:r>
      <w:r w:rsidR="00C90AC1" w:rsidRPr="00735DAD">
        <w:rPr>
          <w:rFonts w:cs="Arial"/>
          <w:sz w:val="24"/>
        </w:rPr>
        <w:t xml:space="preserve"> 2. Upon service of ______________________, the remainder of the sentence may be served on probation; PROVIDED, that the Defendant shall comply with the Conditions of Probation imposed by the Court as part of this sentence.</w:t>
      </w:r>
    </w:p>
    <w:p w:rsidR="00F63489" w:rsidRDefault="00F63489" w:rsidP="00F906DB">
      <w:pPr>
        <w:jc w:val="both"/>
        <w:rPr>
          <w:rFonts w:cs="Arial"/>
          <w:sz w:val="24"/>
        </w:rPr>
      </w:pPr>
    </w:p>
    <w:p w:rsidR="008E05C3" w:rsidRDefault="008E05C3" w:rsidP="00F906DB">
      <w:pPr>
        <w:jc w:val="both"/>
        <w:rPr>
          <w:rFonts w:cs="Arial"/>
          <w:sz w:val="24"/>
        </w:rPr>
      </w:pPr>
    </w:p>
    <w:p w:rsidR="00C90AC1" w:rsidRPr="00735DAD" w:rsidRDefault="00C90AC1" w:rsidP="00C90AC1">
      <w:pPr>
        <w:jc w:val="center"/>
        <w:rPr>
          <w:rFonts w:cs="Arial"/>
          <w:b/>
          <w:sz w:val="24"/>
        </w:rPr>
      </w:pPr>
      <w:r w:rsidRPr="00735DAD">
        <w:rPr>
          <w:rFonts w:cs="Arial"/>
          <w:b/>
          <w:sz w:val="24"/>
        </w:rPr>
        <w:lastRenderedPageBreak/>
        <w:t xml:space="preserve">GENERAL CONDITIONS OF PROBATION </w:t>
      </w:r>
    </w:p>
    <w:p w:rsidR="00735DAD" w:rsidRPr="00735DAD" w:rsidRDefault="00735DAD" w:rsidP="004F7D38">
      <w:pPr>
        <w:spacing w:line="160" w:lineRule="exact"/>
        <w:jc w:val="center"/>
        <w:rPr>
          <w:rFonts w:cs="Arial"/>
          <w:b/>
          <w:sz w:val="24"/>
        </w:rPr>
      </w:pPr>
    </w:p>
    <w:p w:rsidR="006B4D27" w:rsidRPr="004B5333" w:rsidRDefault="006B4D27" w:rsidP="00E25D71">
      <w:pPr>
        <w:ind w:firstLine="720"/>
        <w:jc w:val="both"/>
        <w:rPr>
          <w:rFonts w:cs="Arial"/>
          <w:sz w:val="24"/>
        </w:rPr>
      </w:pPr>
      <w:r w:rsidRPr="004B5333">
        <w:rPr>
          <w:rFonts w:cs="Arial"/>
          <w:sz w:val="24"/>
        </w:rPr>
        <w:t>The Defendant is subject to arrest for any violation of probation.  If probation is revoked, the Court may order incarceration.  The Defendant shall comply with the following General Conditions of Probation:  1) Do not violate the criminal laws of any governmental unit and be of general good behavior.  2) Avoid injurious and vicious habits.  3) Avoid persons or places of disreputable or harmful character.  4) Report to the Probation Officer as directed and permit the Probation Officer to visit you at home or elsewhere.  5) Work faithfully at suitable employment insofar as may be possible.  6) Do not change your place of abode, move outside the jurisdiction of the Court, or leave Georgia without permission of the Probation Officer. If permitted to move or travel to another state, you agree to waive extradition from any jurisdiction where you may be found and not contest</w:t>
      </w:r>
      <w:r w:rsidR="00E25D71">
        <w:rPr>
          <w:rFonts w:cs="Arial"/>
          <w:sz w:val="24"/>
        </w:rPr>
        <w:t xml:space="preserve"> any effort by any jurisdiction </w:t>
      </w:r>
      <w:r w:rsidR="00E25D71" w:rsidRPr="004B5333">
        <w:rPr>
          <w:rFonts w:cs="Arial"/>
          <w:sz w:val="24"/>
        </w:rPr>
        <w:t xml:space="preserve">to return you to this State. 7) Support your legal dependents to the best of your ability.  8) </w:t>
      </w:r>
      <w:r w:rsidR="00E25D71">
        <w:rPr>
          <w:rFonts w:cs="Arial"/>
          <w:sz w:val="24"/>
        </w:rPr>
        <w:t>When directed, in the discretion of the Probation Officer: (a) s</w:t>
      </w:r>
      <w:r w:rsidR="00E25D71" w:rsidRPr="004B5333">
        <w:rPr>
          <w:rFonts w:cs="Arial"/>
          <w:sz w:val="24"/>
        </w:rPr>
        <w:t>ubmit to evaluations and testing relating to rehabilitation and participate in and successfully complete rehabilitative programming</w:t>
      </w:r>
      <w:r w:rsidR="00E25D71">
        <w:rPr>
          <w:rFonts w:cs="Arial"/>
          <w:sz w:val="24"/>
        </w:rPr>
        <w:t>; (b) wear a device capable of tracking location by means including electronic surveillance or global positioning satellite systems; (c) complete a residential or nonresidential program for substance abuse or mental health treatment; and/or (d) agree to the imposition of graduated sanctions as defined by law.  9) Make r</w:t>
      </w:r>
      <w:r w:rsidR="00E25D71" w:rsidRPr="004B5333">
        <w:rPr>
          <w:rFonts w:cs="Arial"/>
          <w:sz w:val="24"/>
        </w:rPr>
        <w:t>estitution as ordered by the Court.</w:t>
      </w:r>
    </w:p>
    <w:p w:rsidR="00B276AE" w:rsidRPr="004B5333" w:rsidRDefault="00B276AE" w:rsidP="00B276AE">
      <w:pPr>
        <w:ind w:firstLine="720"/>
        <w:jc w:val="both"/>
        <w:rPr>
          <w:rFonts w:cs="Arial"/>
          <w:sz w:val="24"/>
        </w:rPr>
      </w:pPr>
      <w:r w:rsidRPr="004B5333">
        <w:rPr>
          <w:rFonts w:cs="Arial"/>
          <w:b/>
          <w:sz w:val="24"/>
        </w:rPr>
        <w:t>FINE SURCHARGES or ADD-ONs:</w:t>
      </w:r>
      <w:r w:rsidRPr="004B5333">
        <w:rPr>
          <w:rFonts w:cs="Arial"/>
          <w:sz w:val="24"/>
        </w:rPr>
        <w:t xml:space="preserve"> The Court assesses all fine surcharges or add-ons as required by the laws of the State of Georgia and as are applicable to offense(s) for which the Defendant has been convicted.</w:t>
      </w:r>
    </w:p>
    <w:p w:rsidR="00B276AE" w:rsidRPr="00010A52" w:rsidRDefault="00B276AE" w:rsidP="00B276AE">
      <w:pPr>
        <w:numPr>
          <w:ilvl w:val="0"/>
          <w:numId w:val="2"/>
        </w:numPr>
        <w:rPr>
          <w:rFonts w:cs="Arial"/>
          <w:sz w:val="24"/>
        </w:rPr>
      </w:pPr>
      <w:r w:rsidRPr="00010A52">
        <w:rPr>
          <w:rFonts w:cs="Arial"/>
          <w:sz w:val="24"/>
        </w:rPr>
        <w:t xml:space="preserve">The Court orders that: </w:t>
      </w:r>
      <w:r w:rsidR="004D0122" w:rsidRPr="00010A52">
        <w:rPr>
          <w:rFonts w:cs="Arial"/>
          <w:sz w:val="18"/>
          <w:szCs w:val="18"/>
        </w:rPr>
        <w:fldChar w:fldCharType="begin"/>
      </w:r>
      <w:r w:rsidRPr="00010A52">
        <w:rPr>
          <w:rFonts w:cs="Arial"/>
          <w:sz w:val="18"/>
          <w:szCs w:val="18"/>
        </w:rPr>
        <w:instrText xml:space="preserve"> MACROBUTTON checkbox.wcm</w:instrText>
      </w:r>
      <w:r w:rsidRPr="00010A52">
        <w:rPr>
          <w:rFonts w:ascii="Arial Unicode MS" w:eastAsia="Arial Unicode MS" w:hAnsi="Arial Unicode MS" w:cs="Arial Unicode MS"/>
          <w:sz w:val="18"/>
          <w:szCs w:val="18"/>
        </w:rPr>
        <w:instrText xml:space="preserve"> </w:instrText>
      </w:r>
      <w:r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sidR="00165305">
        <w:rPr>
          <w:rFonts w:cs="Arial"/>
          <w:sz w:val="24"/>
        </w:rPr>
        <w:t xml:space="preserve">  the Defendant shall pay the</w:t>
      </w:r>
      <w:r w:rsidRPr="00010A52">
        <w:rPr>
          <w:rFonts w:cs="Arial"/>
          <w:sz w:val="24"/>
        </w:rPr>
        <w:t xml:space="preserve"> probation supervision fee </w:t>
      </w:r>
      <w:r>
        <w:rPr>
          <w:rFonts w:cs="Arial"/>
          <w:sz w:val="24"/>
        </w:rPr>
        <w:t>as required by l</w:t>
      </w:r>
      <w:r w:rsidRPr="00010A52">
        <w:rPr>
          <w:rFonts w:cs="Arial"/>
          <w:sz w:val="24"/>
        </w:rPr>
        <w:t xml:space="preserve">aw;  </w:t>
      </w:r>
      <w:r w:rsidR="004D0122" w:rsidRPr="00010A52">
        <w:rPr>
          <w:rFonts w:cs="Arial"/>
          <w:sz w:val="18"/>
          <w:szCs w:val="18"/>
        </w:rPr>
        <w:fldChar w:fldCharType="begin"/>
      </w:r>
      <w:r w:rsidRPr="00010A52">
        <w:rPr>
          <w:rFonts w:cs="Arial"/>
          <w:sz w:val="18"/>
          <w:szCs w:val="18"/>
        </w:rPr>
        <w:instrText xml:space="preserve"> MACROBUTTON checkbox.wcm</w:instrText>
      </w:r>
      <w:r w:rsidRPr="00010A52">
        <w:rPr>
          <w:rFonts w:ascii="Arial Unicode MS" w:eastAsia="Arial Unicode MS" w:hAnsi="Arial Unicode MS" w:cs="Arial Unicode MS"/>
          <w:sz w:val="18"/>
          <w:szCs w:val="18"/>
        </w:rPr>
        <w:instrText xml:space="preserve"> </w:instrText>
      </w:r>
      <w:r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sidRPr="00010A52">
        <w:rPr>
          <w:rFonts w:cs="Arial"/>
          <w:sz w:val="24"/>
        </w:rPr>
        <w:t xml:space="preserve">  the probation supervision fee is waived.</w:t>
      </w:r>
    </w:p>
    <w:p w:rsidR="00B276AE" w:rsidRPr="00010A52" w:rsidRDefault="00B276AE" w:rsidP="00B276AE">
      <w:pPr>
        <w:numPr>
          <w:ilvl w:val="0"/>
          <w:numId w:val="2"/>
        </w:numPr>
        <w:rPr>
          <w:rFonts w:cs="Arial"/>
          <w:sz w:val="24"/>
        </w:rPr>
      </w:pPr>
      <w:r w:rsidRPr="00010A52">
        <w:rPr>
          <w:rFonts w:cs="Arial"/>
          <w:sz w:val="24"/>
        </w:rPr>
        <w:t xml:space="preserve">If counsel was provided under the Georgia Indigent Defense Act: </w:t>
      </w:r>
      <w:r w:rsidRPr="00010A52">
        <w:rPr>
          <w:rFonts w:cs="Arial"/>
          <w:sz w:val="18"/>
          <w:szCs w:val="18"/>
        </w:rPr>
        <w:t xml:space="preserve"> </w:t>
      </w:r>
      <w:r w:rsidR="004D0122" w:rsidRPr="00010A52">
        <w:rPr>
          <w:rFonts w:cs="Arial"/>
          <w:sz w:val="18"/>
          <w:szCs w:val="18"/>
        </w:rPr>
        <w:fldChar w:fldCharType="begin"/>
      </w:r>
      <w:r w:rsidRPr="00010A52">
        <w:rPr>
          <w:rFonts w:cs="Arial"/>
          <w:sz w:val="18"/>
          <w:szCs w:val="18"/>
        </w:rPr>
        <w:instrText xml:space="preserve"> MACROBUTTON checkbox.wcm</w:instrText>
      </w:r>
      <w:r w:rsidRPr="00010A52">
        <w:rPr>
          <w:rFonts w:ascii="Arial Unicode MS" w:eastAsia="Arial Unicode MS" w:hAnsi="Arial Unicode MS" w:cs="Arial Unicode MS"/>
          <w:sz w:val="18"/>
          <w:szCs w:val="18"/>
        </w:rPr>
        <w:instrText xml:space="preserve"> </w:instrText>
      </w:r>
      <w:r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sidRPr="00010A52">
        <w:rPr>
          <w:rFonts w:cs="Arial"/>
          <w:sz w:val="24"/>
        </w:rPr>
        <w:t xml:space="preserve"> the Defendant shall pay the $50 Public Defender Application Fee;</w:t>
      </w:r>
      <w:r w:rsidR="008E05C3">
        <w:rPr>
          <w:rFonts w:cs="Arial"/>
          <w:sz w:val="24"/>
        </w:rPr>
        <w:t xml:space="preserve"> or</w:t>
      </w:r>
      <w:r w:rsidRPr="00010A52">
        <w:rPr>
          <w:rFonts w:cs="Arial"/>
          <w:sz w:val="24"/>
        </w:rPr>
        <w:t xml:space="preserve"> </w:t>
      </w:r>
      <w:r>
        <w:rPr>
          <w:rFonts w:cs="Arial"/>
          <w:sz w:val="24"/>
        </w:rPr>
        <w:t xml:space="preserve"> </w:t>
      </w:r>
      <w:r w:rsidR="004D0122" w:rsidRPr="00010A52">
        <w:rPr>
          <w:rFonts w:cs="Arial"/>
          <w:sz w:val="18"/>
          <w:szCs w:val="18"/>
        </w:rPr>
        <w:fldChar w:fldCharType="begin"/>
      </w:r>
      <w:r w:rsidRPr="00010A52">
        <w:rPr>
          <w:rFonts w:cs="Arial"/>
          <w:sz w:val="18"/>
          <w:szCs w:val="18"/>
        </w:rPr>
        <w:instrText xml:space="preserve"> MACROBUTTON checkbox.wcm</w:instrText>
      </w:r>
      <w:r w:rsidRPr="00010A52">
        <w:rPr>
          <w:rFonts w:ascii="Arial Unicode MS" w:eastAsia="Arial Unicode MS" w:hAnsi="Arial Unicode MS" w:cs="Arial Unicode MS"/>
          <w:sz w:val="18"/>
          <w:szCs w:val="18"/>
        </w:rPr>
        <w:instrText xml:space="preserve"> </w:instrText>
      </w:r>
      <w:r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Pr>
          <w:rFonts w:cs="Arial"/>
          <w:sz w:val="24"/>
          <w:szCs w:val="18"/>
        </w:rPr>
        <w:t xml:space="preserve"> the Public Defender Application Fee is waived.  </w:t>
      </w:r>
    </w:p>
    <w:p w:rsidR="00B276AE" w:rsidRDefault="008E05C3" w:rsidP="00B276AE">
      <w:pPr>
        <w:numPr>
          <w:ilvl w:val="0"/>
          <w:numId w:val="2"/>
        </w:numPr>
        <w:rPr>
          <w:rFonts w:cs="Arial"/>
          <w:sz w:val="24"/>
        </w:rPr>
      </w:pPr>
      <w:r>
        <w:rPr>
          <w:rFonts w:cs="Arial"/>
          <w:sz w:val="24"/>
          <w:szCs w:val="18"/>
        </w:rPr>
        <w:t>If counsel was</w:t>
      </w:r>
      <w:r w:rsidR="00B276AE">
        <w:rPr>
          <w:rFonts w:cs="Arial"/>
          <w:sz w:val="24"/>
          <w:szCs w:val="18"/>
        </w:rPr>
        <w:t xml:space="preserve"> provided at public expense: </w:t>
      </w:r>
      <w:r w:rsidR="00B276AE" w:rsidRPr="00010A52">
        <w:rPr>
          <w:rFonts w:cs="Arial"/>
          <w:sz w:val="18"/>
          <w:szCs w:val="18"/>
        </w:rPr>
        <w:t xml:space="preserve"> </w:t>
      </w:r>
      <w:r w:rsidR="004D0122" w:rsidRPr="00010A52">
        <w:rPr>
          <w:rFonts w:cs="Arial"/>
          <w:sz w:val="18"/>
          <w:szCs w:val="18"/>
        </w:rPr>
        <w:fldChar w:fldCharType="begin"/>
      </w:r>
      <w:r w:rsidR="00B276AE" w:rsidRPr="00010A52">
        <w:rPr>
          <w:rFonts w:cs="Arial"/>
          <w:sz w:val="18"/>
          <w:szCs w:val="18"/>
        </w:rPr>
        <w:instrText xml:space="preserve"> MACROBUTTON checkbox.wcm</w:instrText>
      </w:r>
      <w:r w:rsidR="00B276AE" w:rsidRPr="00010A52">
        <w:rPr>
          <w:rFonts w:ascii="Arial Unicode MS" w:eastAsia="Arial Unicode MS" w:hAnsi="Arial Unicode MS" w:cs="Arial Unicode MS"/>
          <w:sz w:val="18"/>
          <w:szCs w:val="18"/>
        </w:rPr>
        <w:instrText xml:space="preserve"> </w:instrText>
      </w:r>
      <w:r w:rsidR="00B276AE"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sidR="00B276AE" w:rsidRPr="00010A52">
        <w:rPr>
          <w:rFonts w:cs="Arial"/>
          <w:sz w:val="24"/>
        </w:rPr>
        <w:t xml:space="preserve"> the Defendant shall pay at</w:t>
      </w:r>
      <w:r w:rsidR="00B276AE">
        <w:rPr>
          <w:rFonts w:cs="Arial"/>
          <w:sz w:val="24"/>
        </w:rPr>
        <w:t>torney’s fees of $_____________ to ________________ County;</w:t>
      </w:r>
      <w:r>
        <w:rPr>
          <w:rFonts w:cs="Arial"/>
          <w:sz w:val="24"/>
        </w:rPr>
        <w:t xml:space="preserve"> or</w:t>
      </w:r>
      <w:r w:rsidR="00B276AE">
        <w:rPr>
          <w:rFonts w:cs="Arial"/>
          <w:sz w:val="24"/>
        </w:rPr>
        <w:t xml:space="preserve">  </w:t>
      </w:r>
      <w:r w:rsidR="004D0122" w:rsidRPr="00010A52">
        <w:rPr>
          <w:rFonts w:cs="Arial"/>
          <w:sz w:val="18"/>
          <w:szCs w:val="18"/>
        </w:rPr>
        <w:fldChar w:fldCharType="begin"/>
      </w:r>
      <w:r w:rsidR="00B276AE" w:rsidRPr="00010A52">
        <w:rPr>
          <w:rFonts w:cs="Arial"/>
          <w:sz w:val="18"/>
          <w:szCs w:val="18"/>
        </w:rPr>
        <w:instrText xml:space="preserve"> MACROBUTTON checkbox.wcm</w:instrText>
      </w:r>
      <w:r w:rsidR="00B276AE" w:rsidRPr="00010A52">
        <w:rPr>
          <w:rFonts w:ascii="Arial Unicode MS" w:eastAsia="Arial Unicode MS" w:hAnsi="Arial Unicode MS" w:cs="Arial Unicode MS"/>
          <w:sz w:val="18"/>
          <w:szCs w:val="18"/>
        </w:rPr>
        <w:instrText xml:space="preserve"> </w:instrText>
      </w:r>
      <w:r w:rsidR="00B276AE" w:rsidRPr="00010A52">
        <w:rPr>
          <w:rFonts w:ascii="Arial Unicode MS" w:eastAsia="Arial Unicode MS" w:hAnsi="Arial Unicode MS" w:cs="Arial" w:hint="eastAsia"/>
          <w:sz w:val="18"/>
          <w:szCs w:val="18"/>
        </w:rPr>
        <w:instrText>☐</w:instrText>
      </w:r>
      <w:r w:rsidR="004D0122" w:rsidRPr="00010A52">
        <w:rPr>
          <w:rFonts w:cs="Arial"/>
          <w:sz w:val="24"/>
          <w:szCs w:val="18"/>
        </w:rPr>
        <w:fldChar w:fldCharType="end"/>
      </w:r>
      <w:r w:rsidR="00B276AE" w:rsidRPr="00010A52">
        <w:rPr>
          <w:rFonts w:cs="Arial"/>
          <w:sz w:val="24"/>
        </w:rPr>
        <w:t xml:space="preserve"> </w:t>
      </w:r>
      <w:r w:rsidR="00B276AE">
        <w:rPr>
          <w:rFonts w:cs="Arial"/>
          <w:sz w:val="24"/>
        </w:rPr>
        <w:t xml:space="preserve"> attorney’s fees are waived.</w:t>
      </w:r>
    </w:p>
    <w:p w:rsidR="00B276AE" w:rsidRPr="004B5333" w:rsidRDefault="00165305" w:rsidP="00B276AE">
      <w:pPr>
        <w:numPr>
          <w:ilvl w:val="0"/>
          <w:numId w:val="2"/>
        </w:numPr>
        <w:rPr>
          <w:rFonts w:cs="Arial"/>
          <w:sz w:val="24"/>
        </w:rPr>
      </w:pPr>
      <w:r>
        <w:rPr>
          <w:rFonts w:cs="Arial"/>
          <w:sz w:val="24"/>
        </w:rPr>
        <w:t>The Defendant shall pay the</w:t>
      </w:r>
      <w:r w:rsidR="00B276AE">
        <w:rPr>
          <w:rFonts w:cs="Arial"/>
          <w:sz w:val="24"/>
        </w:rPr>
        <w:t xml:space="preserve"> Crime Lab Fee </w:t>
      </w:r>
      <w:r w:rsidR="00B921EF">
        <w:rPr>
          <w:rFonts w:cs="Arial"/>
          <w:sz w:val="24"/>
        </w:rPr>
        <w:t>as required by law</w:t>
      </w:r>
      <w:r w:rsidR="00B276AE">
        <w:rPr>
          <w:rFonts w:cs="Arial"/>
          <w:sz w:val="24"/>
          <w:szCs w:val="18"/>
        </w:rPr>
        <w:t>.</w:t>
      </w:r>
    </w:p>
    <w:p w:rsidR="00B276AE" w:rsidRPr="004B5333" w:rsidRDefault="00B276AE" w:rsidP="004F7D38">
      <w:pPr>
        <w:spacing w:line="320" w:lineRule="exact"/>
        <w:ind w:left="360"/>
        <w:rPr>
          <w:rFonts w:cs="Arial"/>
          <w:sz w:val="24"/>
        </w:rPr>
      </w:pPr>
      <w:r w:rsidRPr="004B5333">
        <w:rPr>
          <w:rFonts w:cs="Arial"/>
          <w:sz w:val="24"/>
        </w:rPr>
        <w:t xml:space="preserve"> </w:t>
      </w:r>
    </w:p>
    <w:p w:rsidR="00C90AC1" w:rsidRDefault="006E219C" w:rsidP="00165305">
      <w:pPr>
        <w:jc w:val="center"/>
        <w:rPr>
          <w:rFonts w:cs="Arial"/>
          <w:b/>
          <w:sz w:val="24"/>
        </w:rPr>
      </w:pPr>
      <w:r>
        <w:rPr>
          <w:rFonts w:cs="Arial"/>
          <w:b/>
          <w:sz w:val="24"/>
        </w:rPr>
        <w:t xml:space="preserve">OTHER </w:t>
      </w:r>
      <w:r w:rsidR="00C90AC1" w:rsidRPr="00DE4E9E">
        <w:rPr>
          <w:rFonts w:cs="Arial"/>
          <w:b/>
          <w:sz w:val="24"/>
        </w:rPr>
        <w:t>CONDITIONS OF PROBATION</w:t>
      </w:r>
    </w:p>
    <w:p w:rsidR="004F7D38" w:rsidRDefault="004F7D38" w:rsidP="004F7D38">
      <w:pPr>
        <w:spacing w:line="160" w:lineRule="exact"/>
        <w:jc w:val="center"/>
        <w:rPr>
          <w:rFonts w:cs="Arial"/>
          <w:b/>
          <w:sz w:val="24"/>
        </w:rPr>
      </w:pPr>
    </w:p>
    <w:p w:rsidR="009C4B78" w:rsidRDefault="009C4B78" w:rsidP="009C4B78">
      <w:pPr>
        <w:ind w:firstLine="720"/>
        <w:jc w:val="both"/>
        <w:rPr>
          <w:rFonts w:cs="Arial"/>
          <w:sz w:val="24"/>
        </w:rPr>
      </w:pPr>
      <w:r w:rsidRPr="004B5333">
        <w:rPr>
          <w:rFonts w:cs="Arial"/>
          <w:sz w:val="24"/>
        </w:rPr>
        <w:t>The Defendant is advise</w:t>
      </w:r>
      <w:r>
        <w:rPr>
          <w:rFonts w:cs="Arial"/>
          <w:sz w:val="24"/>
        </w:rPr>
        <w:t xml:space="preserve">d that violation of any </w:t>
      </w:r>
      <w:r w:rsidR="00A873DF">
        <w:rPr>
          <w:rFonts w:cs="Arial"/>
          <w:sz w:val="24"/>
        </w:rPr>
        <w:t>Special C</w:t>
      </w:r>
      <w:r w:rsidR="00E42D61">
        <w:rPr>
          <w:rFonts w:cs="Arial"/>
          <w:sz w:val="24"/>
        </w:rPr>
        <w:t xml:space="preserve">ondition of </w:t>
      </w:r>
      <w:r w:rsidR="00A873DF">
        <w:rPr>
          <w:rFonts w:cs="Arial"/>
          <w:sz w:val="24"/>
        </w:rPr>
        <w:t>P</w:t>
      </w:r>
      <w:r w:rsidRPr="004B5333">
        <w:rPr>
          <w:rFonts w:cs="Arial"/>
          <w:sz w:val="24"/>
        </w:rPr>
        <w:t xml:space="preserve">robation may subject the Defendant to a revocation of probation and the Court may require the Defendant to serve up to the balance of the sentence in confinement. </w:t>
      </w:r>
      <w:r>
        <w:rPr>
          <w:rFonts w:cs="Arial"/>
          <w:sz w:val="24"/>
        </w:rPr>
        <w:t>The Defenda</w:t>
      </w:r>
      <w:r w:rsidR="007C373B">
        <w:rPr>
          <w:rFonts w:cs="Arial"/>
          <w:sz w:val="24"/>
        </w:rPr>
        <w:t>nt shall comply with all other</w:t>
      </w:r>
      <w:r>
        <w:rPr>
          <w:rFonts w:cs="Arial"/>
          <w:sz w:val="24"/>
        </w:rPr>
        <w:t xml:space="preserve"> </w:t>
      </w:r>
      <w:r w:rsidR="00A873DF">
        <w:rPr>
          <w:rFonts w:cs="Arial"/>
          <w:sz w:val="24"/>
        </w:rPr>
        <w:t xml:space="preserve">Special </w:t>
      </w:r>
      <w:r>
        <w:rPr>
          <w:rFonts w:cs="Arial"/>
          <w:sz w:val="24"/>
        </w:rPr>
        <w:t xml:space="preserve">Conditions of Probation: </w:t>
      </w:r>
      <w:r w:rsidR="004D0122" w:rsidRPr="00E81ABE">
        <w:rPr>
          <w:rFonts w:cs="Arial"/>
          <w:szCs w:val="20"/>
        </w:rPr>
        <w:fldChar w:fldCharType="begin"/>
      </w:r>
      <w:r w:rsidRPr="00E81ABE">
        <w:rPr>
          <w:rFonts w:cs="Arial"/>
          <w:szCs w:val="20"/>
        </w:rPr>
        <w:instrText xml:space="preserve"> MACROBUTTON checkbox.wcm </w:instrText>
      </w:r>
      <w:r w:rsidRPr="00E81ABE">
        <w:rPr>
          <w:rFonts w:ascii="Arial Unicode MS" w:eastAsia="Arial Unicode MS" w:hAnsi="Arial Unicode MS" w:cs="Arial Unicode MS" w:hint="eastAsia"/>
          <w:szCs w:val="20"/>
        </w:rPr>
        <w:instrText>☐</w:instrText>
      </w:r>
      <w:r w:rsidR="004D0122" w:rsidRPr="00E81ABE">
        <w:rPr>
          <w:rFonts w:cs="Arial"/>
          <w:szCs w:val="20"/>
        </w:rPr>
        <w:fldChar w:fldCharType="end"/>
      </w:r>
      <w:r>
        <w:rPr>
          <w:rFonts w:cs="Arial"/>
          <w:sz w:val="24"/>
        </w:rPr>
        <w:t xml:space="preserve"> as designated on the attached Inventory of </w:t>
      </w:r>
      <w:r w:rsidR="00A873DF">
        <w:rPr>
          <w:rFonts w:cs="Arial"/>
          <w:sz w:val="24"/>
        </w:rPr>
        <w:t xml:space="preserve">Special </w:t>
      </w:r>
      <w:r>
        <w:rPr>
          <w:rFonts w:cs="Arial"/>
          <w:sz w:val="24"/>
        </w:rPr>
        <w:t xml:space="preserve">Conditions of Probation; or </w:t>
      </w:r>
      <w:r w:rsidR="004D0122" w:rsidRPr="00E81ABE">
        <w:rPr>
          <w:rFonts w:cs="Arial"/>
          <w:szCs w:val="20"/>
        </w:rPr>
        <w:fldChar w:fldCharType="begin"/>
      </w:r>
      <w:r w:rsidRPr="00E81ABE">
        <w:rPr>
          <w:rFonts w:cs="Arial"/>
          <w:szCs w:val="20"/>
        </w:rPr>
        <w:instrText xml:space="preserve"> MACROBUTTON checkbox.wcm </w:instrText>
      </w:r>
      <w:r w:rsidRPr="00E81ABE">
        <w:rPr>
          <w:rFonts w:ascii="Arial Unicode MS" w:eastAsia="Arial Unicode MS" w:hAnsi="Arial Unicode MS" w:cs="Arial Unicode MS" w:hint="eastAsia"/>
          <w:szCs w:val="20"/>
        </w:rPr>
        <w:instrText>☐</w:instrText>
      </w:r>
      <w:r w:rsidR="004D0122" w:rsidRPr="00E81ABE">
        <w:rPr>
          <w:rFonts w:cs="Arial"/>
          <w:szCs w:val="20"/>
        </w:rPr>
        <w:fldChar w:fldCharType="end"/>
      </w:r>
      <w:r w:rsidR="00A873DF">
        <w:rPr>
          <w:rFonts w:cs="Arial"/>
          <w:sz w:val="24"/>
        </w:rPr>
        <w:t xml:space="preserve"> </w:t>
      </w:r>
      <w:r>
        <w:rPr>
          <w:rFonts w:cs="Arial"/>
          <w:sz w:val="24"/>
        </w:rPr>
        <w:t xml:space="preserve">as follows: </w:t>
      </w:r>
      <w:r w:rsidRPr="00502BB4">
        <w:rPr>
          <w:rFonts w:cs="Arial"/>
          <w:i/>
          <w:sz w:val="24"/>
        </w:rPr>
        <w:t>(</w:t>
      </w:r>
      <w:r>
        <w:rPr>
          <w:rFonts w:cs="Arial"/>
          <w:i/>
          <w:sz w:val="24"/>
        </w:rPr>
        <w:t xml:space="preserve">import conditions to be imposed from </w:t>
      </w:r>
      <w:r w:rsidRPr="00502BB4">
        <w:rPr>
          <w:rFonts w:cs="Arial"/>
          <w:i/>
          <w:sz w:val="24"/>
        </w:rPr>
        <w:t xml:space="preserve">Inventory of </w:t>
      </w:r>
      <w:r w:rsidR="00A873DF">
        <w:rPr>
          <w:rFonts w:cs="Arial"/>
          <w:i/>
          <w:sz w:val="24"/>
        </w:rPr>
        <w:t xml:space="preserve">Special </w:t>
      </w:r>
      <w:r w:rsidRPr="00502BB4">
        <w:rPr>
          <w:rFonts w:cs="Arial"/>
          <w:i/>
          <w:sz w:val="24"/>
        </w:rPr>
        <w:t>Conditions of Probation)</w:t>
      </w:r>
      <w:r>
        <w:rPr>
          <w:rFonts w:cs="Arial"/>
          <w:sz w:val="24"/>
        </w:rPr>
        <w:t xml:space="preserve">.  </w:t>
      </w:r>
    </w:p>
    <w:p w:rsidR="00AF2B53" w:rsidRDefault="00AF2B53" w:rsidP="00C90AC1">
      <w:pPr>
        <w:ind w:firstLine="720"/>
        <w:jc w:val="both"/>
        <w:rPr>
          <w:rFonts w:cs="Arial"/>
          <w:sz w:val="24"/>
        </w:rPr>
      </w:pPr>
    </w:p>
    <w:p w:rsidR="00C9171D" w:rsidRPr="00D955E6" w:rsidRDefault="00C9171D" w:rsidP="00C9171D">
      <w:pPr>
        <w:jc w:val="center"/>
        <w:rPr>
          <w:rFonts w:cs="Arial"/>
          <w:b/>
          <w:sz w:val="24"/>
        </w:rPr>
      </w:pPr>
      <w:r w:rsidRPr="00D955E6">
        <w:rPr>
          <w:rFonts w:cs="Arial"/>
          <w:b/>
          <w:sz w:val="24"/>
        </w:rPr>
        <w:t>FIRST OFFENDER OR CONDITIONAL DISCHARGE</w:t>
      </w:r>
    </w:p>
    <w:p w:rsidR="00C9171D" w:rsidRPr="00D955E6" w:rsidRDefault="00B74E04" w:rsidP="00B74E04">
      <w:pPr>
        <w:jc w:val="center"/>
        <w:rPr>
          <w:rFonts w:cs="Arial"/>
          <w:sz w:val="24"/>
        </w:rPr>
      </w:pPr>
      <w:r w:rsidRPr="00D955E6">
        <w:rPr>
          <w:rFonts w:cs="Arial"/>
          <w:sz w:val="24"/>
        </w:rPr>
        <w:t>(If designated by the Court)</w:t>
      </w:r>
    </w:p>
    <w:p w:rsidR="00C9171D" w:rsidRPr="00D955E6" w:rsidRDefault="00C9171D" w:rsidP="00C9171D">
      <w:pPr>
        <w:ind w:firstLine="720"/>
        <w:jc w:val="both"/>
        <w:rPr>
          <w:rFonts w:cs="Arial"/>
          <w:sz w:val="24"/>
        </w:rPr>
      </w:pPr>
      <w:r w:rsidRPr="00D955E6">
        <w:rPr>
          <w:rFonts w:cs="Arial"/>
          <w:sz w:val="24"/>
        </w:rPr>
        <w:t>The Defendant consenting hereto, it is the judgment of the Court that no judgment of guilt be imposed at this time but that further proceedings are deferred and the Defendant is hereby sentenced to confinement at such institution as the Commissioner of the State Department of Corrections or the Court may direct, with the period of confinement to be computed as provided by law.</w:t>
      </w:r>
    </w:p>
    <w:p w:rsidR="00C9171D" w:rsidRPr="00D955E6" w:rsidRDefault="00C9171D" w:rsidP="00C9171D">
      <w:pPr>
        <w:ind w:firstLine="720"/>
        <w:jc w:val="both"/>
        <w:rPr>
          <w:rFonts w:cs="Arial"/>
          <w:sz w:val="24"/>
        </w:rPr>
      </w:pPr>
      <w:r w:rsidRPr="00D955E6">
        <w:rPr>
          <w:rFonts w:cs="Arial"/>
          <w:sz w:val="24"/>
        </w:rPr>
        <w:t>Upon violation of the terms of probation, upon conviction for another crime during the period of probation, or upon the Court's determination that the Defendant is or was not eligible for sentencing under the First Offender Act or for Conditional Discharge, the Court may enter an adjudication of guilt and proceed to sentence the Defendant to the maximum sentence as provided by law.</w:t>
      </w:r>
    </w:p>
    <w:p w:rsidR="006608FA" w:rsidRPr="00D955E6" w:rsidRDefault="00C9171D" w:rsidP="006608FA">
      <w:pPr>
        <w:ind w:firstLine="720"/>
        <w:jc w:val="both"/>
        <w:rPr>
          <w:rFonts w:cs="Arial"/>
          <w:sz w:val="24"/>
        </w:rPr>
      </w:pPr>
      <w:r w:rsidRPr="00D955E6">
        <w:rPr>
          <w:rFonts w:cs="Arial"/>
          <w:sz w:val="24"/>
        </w:rPr>
        <w:lastRenderedPageBreak/>
        <w:t>Upon fulfillment of the terms of this sentence, or upon release of the Defendant by the Court prior to the termination of this sentence, the Defendant shall stand discharged of said offense without court adjudication of guilt and shall be completely exonerated of guilt of said offense charged.</w:t>
      </w:r>
      <w:r w:rsidR="006608FA" w:rsidRPr="00D955E6">
        <w:rPr>
          <w:rFonts w:cs="Arial"/>
          <w:sz w:val="24"/>
        </w:rPr>
        <w:t xml:space="preserve"> </w:t>
      </w:r>
    </w:p>
    <w:p w:rsidR="006608FA" w:rsidRDefault="00464245" w:rsidP="006608FA">
      <w:pPr>
        <w:ind w:firstLine="720"/>
        <w:jc w:val="both"/>
        <w:rPr>
          <w:rFonts w:cs="Arial"/>
          <w:sz w:val="24"/>
        </w:rPr>
      </w:pPr>
      <w:r>
        <w:rPr>
          <w:rFonts w:cs="Arial"/>
          <w:i/>
          <w:noProof/>
          <w:sz w:val="22"/>
          <w:szCs w:val="22"/>
        </w:rPr>
        <w:pict>
          <v:shape id="_x0000_s1031" type="#_x0000_t202" style="position:absolute;left:0;text-align:left;margin-left:-3pt;margin-top:87pt;width:547.5pt;height:69pt;z-index:3;mso-position-vertical-relative:page" filled="f">
            <v:textbox>
              <w:txbxContent>
                <w:p w:rsidR="008668E1" w:rsidRPr="00AF2B53" w:rsidRDefault="008668E1" w:rsidP="00AF2B53"/>
              </w:txbxContent>
            </v:textbox>
            <w10:wrap anchory="page"/>
          </v:shape>
        </w:pict>
      </w:r>
    </w:p>
    <w:p w:rsidR="006608FA" w:rsidRPr="003369AA" w:rsidRDefault="00E10C88" w:rsidP="006608FA">
      <w:pPr>
        <w:numPr>
          <w:ins w:id="1" w:author=" " w:date="2010-07-18T15:53:00Z"/>
        </w:numPr>
        <w:jc w:val="both"/>
        <w:rPr>
          <w:rFonts w:cs="Arial"/>
          <w:i/>
          <w:sz w:val="22"/>
          <w:szCs w:val="22"/>
        </w:rPr>
      </w:pPr>
      <w:r>
        <w:rPr>
          <w:rFonts w:cs="Arial"/>
          <w:i/>
          <w:sz w:val="22"/>
          <w:szCs w:val="22"/>
        </w:rPr>
        <w:t xml:space="preserve">  </w:t>
      </w:r>
      <w:r w:rsidR="006608FA" w:rsidRPr="003369AA">
        <w:rPr>
          <w:rFonts w:cs="Arial"/>
          <w:i/>
          <w:sz w:val="22"/>
          <w:szCs w:val="22"/>
        </w:rPr>
        <w:t>For Court’s Use</w:t>
      </w:r>
      <w:r w:rsidR="008E05C3">
        <w:rPr>
          <w:rFonts w:cs="Arial"/>
          <w:i/>
          <w:sz w:val="22"/>
          <w:szCs w:val="22"/>
        </w:rPr>
        <w:t>:</w:t>
      </w:r>
    </w:p>
    <w:p w:rsidR="006608FA" w:rsidRDefault="006608FA" w:rsidP="006608FA">
      <w:pPr>
        <w:ind w:left="360" w:firstLine="360"/>
        <w:rPr>
          <w:rFonts w:cs="Arial"/>
          <w:sz w:val="24"/>
        </w:rPr>
      </w:pPr>
    </w:p>
    <w:p w:rsidR="006608FA" w:rsidRDefault="006608FA" w:rsidP="006608FA">
      <w:pPr>
        <w:ind w:left="360" w:firstLine="360"/>
        <w:rPr>
          <w:rFonts w:cs="Arial"/>
          <w:sz w:val="24"/>
        </w:rPr>
      </w:pPr>
    </w:p>
    <w:p w:rsidR="004C0AF1" w:rsidRDefault="004C0AF1" w:rsidP="006608FA">
      <w:pPr>
        <w:ind w:left="360" w:firstLine="360"/>
        <w:rPr>
          <w:rFonts w:cs="Arial"/>
          <w:sz w:val="24"/>
        </w:rPr>
      </w:pPr>
    </w:p>
    <w:p w:rsidR="004C0AF1" w:rsidRDefault="004C0AF1" w:rsidP="006608FA">
      <w:pPr>
        <w:ind w:left="360" w:firstLine="360"/>
        <w:rPr>
          <w:rFonts w:cs="Arial"/>
          <w:sz w:val="24"/>
        </w:rPr>
      </w:pPr>
    </w:p>
    <w:p w:rsidR="004C0AF1" w:rsidRDefault="004C0AF1" w:rsidP="006608FA">
      <w:pPr>
        <w:ind w:left="360" w:firstLine="360"/>
        <w:rPr>
          <w:rFonts w:cs="Arial"/>
          <w:sz w:val="24"/>
        </w:rPr>
      </w:pPr>
    </w:p>
    <w:p w:rsidR="006608FA" w:rsidRDefault="006608FA" w:rsidP="006608FA">
      <w:pPr>
        <w:ind w:left="360" w:firstLine="360"/>
        <w:rPr>
          <w:rFonts w:cs="Arial"/>
          <w:sz w:val="24"/>
        </w:rPr>
      </w:pPr>
      <w:r>
        <w:rPr>
          <w:rFonts w:cs="Arial"/>
          <w:sz w:val="24"/>
        </w:rPr>
        <w:t>The Hon. _____________</w:t>
      </w:r>
      <w:r w:rsidR="004C0AF1">
        <w:rPr>
          <w:rFonts w:cs="Arial"/>
          <w:sz w:val="24"/>
        </w:rPr>
        <w:t>_____</w:t>
      </w:r>
      <w:r>
        <w:rPr>
          <w:rFonts w:cs="Arial"/>
          <w:sz w:val="24"/>
        </w:rPr>
        <w:t>__________, Attorney at Law, represented the Defendant by:</w:t>
      </w:r>
    </w:p>
    <w:p w:rsidR="006608FA" w:rsidRDefault="004D0122" w:rsidP="006608FA">
      <w:pPr>
        <w:rPr>
          <w:rFonts w:cs="Arial"/>
          <w:sz w:val="24"/>
        </w:rPr>
      </w:pPr>
      <w:r w:rsidRPr="00784213">
        <w:rPr>
          <w:rFonts w:cs="Arial"/>
          <w:sz w:val="24"/>
        </w:rPr>
        <w:fldChar w:fldCharType="begin"/>
      </w:r>
      <w:r w:rsidR="006608FA" w:rsidRPr="00784213">
        <w:rPr>
          <w:rFonts w:cs="Arial"/>
          <w:sz w:val="24"/>
        </w:rPr>
        <w:instrText xml:space="preserve"> MACROBUTTON checkbox.wcm </w:instrText>
      </w:r>
      <w:r w:rsidR="006608FA" w:rsidRPr="00784213">
        <w:rPr>
          <w:rFonts w:ascii="Arial Unicode MS" w:eastAsia="Arial Unicode MS" w:hAnsi="Arial Unicode MS" w:cs="Arial Unicode MS" w:hint="eastAsia"/>
          <w:sz w:val="24"/>
        </w:rPr>
        <w:instrText>☐</w:instrText>
      </w:r>
      <w:r w:rsidRPr="00784213">
        <w:rPr>
          <w:rFonts w:cs="Arial"/>
          <w:sz w:val="24"/>
        </w:rPr>
        <w:fldChar w:fldCharType="end"/>
      </w:r>
      <w:r w:rsidR="008E05C3">
        <w:rPr>
          <w:rFonts w:cs="Arial"/>
          <w:sz w:val="24"/>
        </w:rPr>
        <w:t xml:space="preserve"> employment;</w:t>
      </w:r>
      <w:r w:rsidR="006608FA">
        <w:rPr>
          <w:rFonts w:cs="Arial"/>
          <w:sz w:val="24"/>
        </w:rPr>
        <w:t xml:space="preserve"> </w:t>
      </w:r>
      <w:r w:rsidR="008E05C3">
        <w:rPr>
          <w:rFonts w:cs="Arial"/>
          <w:sz w:val="24"/>
        </w:rPr>
        <w:t>or</w:t>
      </w:r>
      <w:r w:rsidR="006608FA">
        <w:rPr>
          <w:rFonts w:cs="Arial"/>
          <w:sz w:val="24"/>
        </w:rPr>
        <w:t xml:space="preserve"> </w:t>
      </w:r>
      <w:r w:rsidRPr="00784213">
        <w:rPr>
          <w:rFonts w:cs="Arial"/>
          <w:sz w:val="24"/>
        </w:rPr>
        <w:fldChar w:fldCharType="begin"/>
      </w:r>
      <w:r w:rsidR="006608FA" w:rsidRPr="00784213">
        <w:rPr>
          <w:rFonts w:cs="Arial"/>
          <w:sz w:val="24"/>
        </w:rPr>
        <w:instrText xml:space="preserve"> MACROBUTTON checkbox.wcm </w:instrText>
      </w:r>
      <w:r w:rsidR="006608FA" w:rsidRPr="00784213">
        <w:rPr>
          <w:rFonts w:ascii="Arial Unicode MS" w:eastAsia="Arial Unicode MS" w:hAnsi="Arial Unicode MS" w:cs="Arial Unicode MS" w:hint="eastAsia"/>
          <w:sz w:val="24"/>
        </w:rPr>
        <w:instrText>☐</w:instrText>
      </w:r>
      <w:r w:rsidRPr="00784213">
        <w:rPr>
          <w:rFonts w:cs="Arial"/>
          <w:sz w:val="24"/>
        </w:rPr>
        <w:fldChar w:fldCharType="end"/>
      </w:r>
      <w:r w:rsidR="006608FA">
        <w:rPr>
          <w:rFonts w:cs="Arial"/>
          <w:sz w:val="24"/>
        </w:rPr>
        <w:t xml:space="preserve"> appointment.</w:t>
      </w:r>
    </w:p>
    <w:p w:rsidR="00227F44" w:rsidRDefault="00227F44" w:rsidP="006608FA">
      <w:pPr>
        <w:rPr>
          <w:rFonts w:cs="Arial"/>
          <w:sz w:val="24"/>
        </w:rPr>
      </w:pPr>
    </w:p>
    <w:p w:rsidR="00C90AC1" w:rsidRPr="007B3D09" w:rsidRDefault="00C90AC1" w:rsidP="00C90AC1">
      <w:pPr>
        <w:jc w:val="both"/>
        <w:rPr>
          <w:rFonts w:cs="Arial"/>
          <w:sz w:val="24"/>
        </w:rPr>
      </w:pPr>
      <w:r w:rsidRPr="007B3D09">
        <w:rPr>
          <w:rFonts w:cs="Arial"/>
          <w:b/>
          <w:sz w:val="24"/>
        </w:rPr>
        <w:tab/>
        <w:t xml:space="preserve">SO ORDERED </w:t>
      </w:r>
      <w:r w:rsidRPr="007B3D09">
        <w:rPr>
          <w:rFonts w:cs="Arial"/>
          <w:sz w:val="24"/>
        </w:rPr>
        <w:t>this ____</w:t>
      </w:r>
      <w:r>
        <w:rPr>
          <w:rFonts w:cs="Arial"/>
          <w:sz w:val="24"/>
        </w:rPr>
        <w:t>___</w:t>
      </w:r>
      <w:r w:rsidRPr="007B3D09">
        <w:rPr>
          <w:rFonts w:cs="Arial"/>
          <w:sz w:val="24"/>
        </w:rPr>
        <w:t>_day of _</w:t>
      </w:r>
      <w:r>
        <w:rPr>
          <w:rFonts w:cs="Arial"/>
          <w:sz w:val="24"/>
        </w:rPr>
        <w:t>_____________</w:t>
      </w:r>
      <w:r w:rsidRPr="007B3D09">
        <w:rPr>
          <w:rFonts w:cs="Arial"/>
          <w:sz w:val="24"/>
        </w:rPr>
        <w:t>_______, 20_</w:t>
      </w:r>
      <w:r>
        <w:rPr>
          <w:rFonts w:cs="Arial"/>
          <w:sz w:val="24"/>
        </w:rPr>
        <w:t>___</w:t>
      </w:r>
      <w:r w:rsidRPr="007B3D09">
        <w:rPr>
          <w:rFonts w:cs="Arial"/>
          <w:sz w:val="24"/>
        </w:rPr>
        <w:t>__</w:t>
      </w:r>
      <w:r>
        <w:rPr>
          <w:rFonts w:cs="Arial"/>
          <w:sz w:val="24"/>
        </w:rPr>
        <w:t>.</w:t>
      </w:r>
    </w:p>
    <w:p w:rsidR="00C90AC1" w:rsidRDefault="00C90AC1" w:rsidP="00C90AC1">
      <w:pPr>
        <w:tabs>
          <w:tab w:val="left" w:pos="0"/>
          <w:tab w:val="left" w:pos="6480"/>
          <w:tab w:val="left" w:pos="7200"/>
          <w:tab w:val="left" w:pos="7920"/>
          <w:tab w:val="left" w:pos="8640"/>
          <w:tab w:val="left" w:pos="9360"/>
          <w:tab w:val="left" w:pos="10080"/>
          <w:tab w:val="left" w:pos="10800"/>
        </w:tabs>
        <w:jc w:val="both"/>
        <w:rPr>
          <w:rFonts w:cs="Arial"/>
          <w:sz w:val="24"/>
        </w:rPr>
      </w:pPr>
    </w:p>
    <w:p w:rsidR="006E1B64" w:rsidRDefault="006E1B64" w:rsidP="00C90AC1">
      <w:pPr>
        <w:tabs>
          <w:tab w:val="left" w:pos="0"/>
          <w:tab w:val="left" w:pos="6480"/>
          <w:tab w:val="left" w:pos="7200"/>
          <w:tab w:val="left" w:pos="7920"/>
          <w:tab w:val="left" w:pos="8640"/>
          <w:tab w:val="left" w:pos="9360"/>
          <w:tab w:val="left" w:pos="10080"/>
          <w:tab w:val="left" w:pos="10800"/>
        </w:tabs>
        <w:jc w:val="both"/>
        <w:rPr>
          <w:rFonts w:cs="Arial"/>
          <w:sz w:val="24"/>
        </w:rPr>
      </w:pPr>
    </w:p>
    <w:p w:rsidR="00C90AC1" w:rsidRPr="007B3D09" w:rsidRDefault="00C90AC1" w:rsidP="00C90AC1">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r>
        <w:rPr>
          <w:rFonts w:cs="Arial"/>
          <w:sz w:val="24"/>
        </w:rPr>
        <w:t>___</w:t>
      </w:r>
      <w:r w:rsidRPr="007B3D09">
        <w:rPr>
          <w:rFonts w:cs="Arial"/>
          <w:sz w:val="24"/>
        </w:rPr>
        <w:t>__________</w:t>
      </w:r>
      <w:r>
        <w:rPr>
          <w:rFonts w:cs="Arial"/>
          <w:sz w:val="24"/>
        </w:rPr>
        <w:t>___________</w:t>
      </w:r>
      <w:r w:rsidRPr="007B3D09">
        <w:rPr>
          <w:rFonts w:cs="Arial"/>
          <w:sz w:val="24"/>
        </w:rPr>
        <w:t>___________________</w:t>
      </w:r>
    </w:p>
    <w:p w:rsidR="00C90AC1" w:rsidRPr="007B3D09" w:rsidRDefault="00C90AC1" w:rsidP="00C90AC1">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t xml:space="preserve">Judge </w:t>
      </w:r>
      <w:r w:rsidR="00D17949">
        <w:rPr>
          <w:rFonts w:cs="Arial"/>
          <w:sz w:val="24"/>
        </w:rPr>
        <w:t>of Superior Court</w:t>
      </w:r>
    </w:p>
    <w:p w:rsidR="00C90AC1" w:rsidRDefault="00B17764" w:rsidP="00C90AC1">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____________</w:t>
      </w:r>
      <w:r w:rsidR="00C90AC1" w:rsidRPr="007B3D09">
        <w:rPr>
          <w:rFonts w:cs="Arial"/>
          <w:sz w:val="24"/>
        </w:rPr>
        <w:t>_______</w:t>
      </w:r>
      <w:r w:rsidR="00C90AC1">
        <w:rPr>
          <w:rFonts w:cs="Arial"/>
          <w:sz w:val="24"/>
        </w:rPr>
        <w:t>____________</w:t>
      </w:r>
      <w:r w:rsidR="00C90AC1" w:rsidRPr="007B3D09">
        <w:rPr>
          <w:rFonts w:cs="Arial"/>
          <w:sz w:val="24"/>
        </w:rPr>
        <w:t xml:space="preserve"> Judicial Circuit</w:t>
      </w:r>
    </w:p>
    <w:p w:rsidR="00B17764" w:rsidRDefault="00B17764" w:rsidP="00C90AC1">
      <w:pPr>
        <w:tabs>
          <w:tab w:val="left" w:pos="0"/>
          <w:tab w:val="left" w:pos="5040"/>
          <w:tab w:val="left" w:pos="7200"/>
          <w:tab w:val="left" w:pos="7920"/>
          <w:tab w:val="left" w:pos="8640"/>
          <w:tab w:val="left" w:pos="9360"/>
          <w:tab w:val="left" w:pos="10080"/>
          <w:tab w:val="left" w:pos="10800"/>
        </w:tabs>
        <w:jc w:val="both"/>
        <w:rPr>
          <w:rFonts w:cs="Arial"/>
          <w:sz w:val="24"/>
        </w:rPr>
      </w:pPr>
    </w:p>
    <w:p w:rsidR="00B17764" w:rsidRDefault="00B17764" w:rsidP="00C90AC1">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___________________________________________</w:t>
      </w:r>
    </w:p>
    <w:p w:rsidR="00B17764" w:rsidRDefault="00B17764" w:rsidP="00C90AC1">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r>
      <w:r>
        <w:rPr>
          <w:rFonts w:cs="Arial"/>
          <w:i/>
          <w:sz w:val="24"/>
        </w:rPr>
        <w:t>(print or stamp Judge’s name)</w:t>
      </w:r>
    </w:p>
    <w:p w:rsidR="00B17764" w:rsidRPr="00B17764" w:rsidRDefault="00B17764" w:rsidP="00C90AC1">
      <w:pPr>
        <w:tabs>
          <w:tab w:val="left" w:pos="0"/>
          <w:tab w:val="left" w:pos="5040"/>
          <w:tab w:val="left" w:pos="7200"/>
          <w:tab w:val="left" w:pos="7920"/>
          <w:tab w:val="left" w:pos="8640"/>
          <w:tab w:val="left" w:pos="9360"/>
          <w:tab w:val="left" w:pos="10080"/>
          <w:tab w:val="left" w:pos="10800"/>
        </w:tabs>
        <w:jc w:val="both"/>
        <w:rPr>
          <w:rFonts w:cs="Arial"/>
          <w:sz w:val="24"/>
        </w:rPr>
      </w:pPr>
    </w:p>
    <w:p w:rsidR="00C90AC1" w:rsidRDefault="00C90AC1" w:rsidP="00C90AC1">
      <w:pPr>
        <w:ind w:firstLine="720"/>
        <w:jc w:val="both"/>
        <w:rPr>
          <w:rFonts w:cs="Arial"/>
          <w:sz w:val="24"/>
        </w:rPr>
      </w:pPr>
    </w:p>
    <w:p w:rsidR="00C90AC1" w:rsidRPr="001F63B2" w:rsidRDefault="00C90AC1" w:rsidP="00C90AC1">
      <w:pPr>
        <w:ind w:firstLine="720"/>
        <w:jc w:val="both"/>
        <w:rPr>
          <w:rFonts w:cs="Arial"/>
          <w:sz w:val="24"/>
        </w:rPr>
      </w:pPr>
      <w:r w:rsidRPr="001F63B2">
        <w:rPr>
          <w:rFonts w:cs="Arial"/>
          <w:b/>
          <w:sz w:val="24"/>
        </w:rPr>
        <w:t>FIREARMS</w:t>
      </w:r>
      <w:r w:rsidRPr="001F63B2">
        <w:rPr>
          <w:rFonts w:cs="Arial"/>
          <w:sz w:val="24"/>
        </w:rPr>
        <w:t xml:space="preserve"> – If you are convicted of a crime punishable by imprisonment for a term exceeding one year, or of a misdemeanor crime of domestic violence where you are or were a spouse, intimate partner, parent, or guardian of the victim, or are or were involved in another similar relationship with the victim, it is unlawful for you to possess or purchase a firearm including a rifle, pistol, or revolver, or ammunition, pursuant to federal law under 18 U.S.C. § 922(g)(9) and/or applicable state law.  </w:t>
      </w:r>
    </w:p>
    <w:p w:rsidR="00DF4FA6" w:rsidRDefault="00DF4FA6" w:rsidP="00C90AC1">
      <w:pPr>
        <w:ind w:firstLine="720"/>
        <w:jc w:val="both"/>
        <w:rPr>
          <w:rFonts w:cs="Arial"/>
          <w:szCs w:val="20"/>
        </w:rPr>
      </w:pPr>
    </w:p>
    <w:p w:rsidR="00DF4FA6" w:rsidRDefault="00DF4FA6" w:rsidP="00DF4FA6">
      <w:pPr>
        <w:ind w:hanging="720"/>
        <w:rPr>
          <w:rFonts w:cs="Arial"/>
          <w:sz w:val="24"/>
        </w:rPr>
      </w:pPr>
    </w:p>
    <w:p w:rsidR="00DF4FA6" w:rsidRPr="00DF4FA6" w:rsidRDefault="006002A7" w:rsidP="00DF4FA6">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b/>
          <w:sz w:val="24"/>
        </w:rPr>
        <w:t>Acknowledg</w:t>
      </w:r>
      <w:r w:rsidR="00DF4FA6" w:rsidRPr="00DF4FA6">
        <w:rPr>
          <w:rFonts w:cs="Arial"/>
          <w:b/>
          <w:sz w:val="24"/>
        </w:rPr>
        <w:t>ment:</w:t>
      </w:r>
      <w:r w:rsidR="00DF4FA6" w:rsidRPr="00DF4FA6">
        <w:rPr>
          <w:rFonts w:cs="Arial"/>
          <w:sz w:val="24"/>
        </w:rPr>
        <w:t xml:space="preserve"> I have read the terms of this sentence or had them read and explained to me.  If all or any part of this sentence is probated I certify that I understand the meaning of the order of probation and the conditions of probation.  I unders</w:t>
      </w:r>
      <w:r w:rsidR="00205798">
        <w:rPr>
          <w:rFonts w:cs="Arial"/>
          <w:sz w:val="24"/>
        </w:rPr>
        <w:t>tand that violation of a</w:t>
      </w:r>
      <w:r w:rsidR="00DF4FA6" w:rsidRPr="00DF4FA6">
        <w:rPr>
          <w:rFonts w:cs="Arial"/>
          <w:sz w:val="24"/>
        </w:rPr>
        <w:t xml:space="preserve"> condition of probation could result in revocation of all time remaining on the period of probation.</w:t>
      </w:r>
    </w:p>
    <w:p w:rsidR="00DF4FA6" w:rsidRDefault="00DF4FA6" w:rsidP="00DF4FA6">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DF4FA6" w:rsidRDefault="00DF4FA6" w:rsidP="00DF4FA6">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DF4FA6" w:rsidRPr="00A440D6" w:rsidRDefault="00DF4FA6" w:rsidP="00DF4FA6">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DF4FA6" w:rsidRPr="00A440D6" w:rsidRDefault="00DF4FA6" w:rsidP="00DF4FA6">
      <w:pPr>
        <w:tabs>
          <w:tab w:val="left" w:pos="0"/>
          <w:tab w:val="left" w:pos="6480"/>
          <w:tab w:val="left" w:pos="7200"/>
          <w:tab w:val="left" w:pos="7920"/>
          <w:tab w:val="left" w:pos="8640"/>
          <w:tab w:val="left" w:pos="9360"/>
          <w:tab w:val="left" w:pos="10080"/>
          <w:tab w:val="left" w:pos="10800"/>
        </w:tabs>
        <w:jc w:val="both"/>
        <w:rPr>
          <w:rFonts w:cs="Arial"/>
          <w:sz w:val="22"/>
          <w:szCs w:val="22"/>
        </w:rPr>
      </w:pPr>
      <w:r w:rsidRPr="00A440D6">
        <w:rPr>
          <w:rFonts w:cs="Arial"/>
          <w:sz w:val="22"/>
          <w:szCs w:val="22"/>
        </w:rPr>
        <w:tab/>
        <w:t>____________________________</w:t>
      </w:r>
      <w:r w:rsidR="001F63B2">
        <w:rPr>
          <w:rFonts w:cs="Arial"/>
          <w:sz w:val="22"/>
          <w:szCs w:val="22"/>
        </w:rPr>
        <w:t>___</w:t>
      </w:r>
      <w:r w:rsidRPr="00A440D6">
        <w:rPr>
          <w:rFonts w:cs="Arial"/>
          <w:sz w:val="22"/>
          <w:szCs w:val="22"/>
        </w:rPr>
        <w:t>____</w:t>
      </w:r>
    </w:p>
    <w:p w:rsidR="00DF4FA6" w:rsidRPr="00A440D6" w:rsidRDefault="00DF4FA6" w:rsidP="00DF4FA6">
      <w:pPr>
        <w:ind w:hanging="720"/>
        <w:rPr>
          <w:sz w:val="22"/>
          <w:szCs w:val="22"/>
        </w:rPr>
      </w:pP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r>
      <w:r w:rsidRPr="00A440D6">
        <w:rPr>
          <w:rFonts w:cs="Arial"/>
          <w:sz w:val="22"/>
          <w:szCs w:val="22"/>
        </w:rPr>
        <w:tab/>
        <w:t xml:space="preserve"> Defendant </w:t>
      </w:r>
      <w:r w:rsidRPr="00A440D6">
        <w:rPr>
          <w:sz w:val="22"/>
          <w:szCs w:val="22"/>
        </w:rPr>
        <w:t xml:space="preserve"> </w:t>
      </w:r>
    </w:p>
    <w:p w:rsidR="00DF4FA6" w:rsidRPr="007B3D09" w:rsidRDefault="00DF4FA6" w:rsidP="00DF4FA6">
      <w:pPr>
        <w:tabs>
          <w:tab w:val="left" w:pos="0"/>
          <w:tab w:val="left" w:pos="6480"/>
          <w:tab w:val="left" w:pos="7200"/>
          <w:tab w:val="left" w:pos="7920"/>
          <w:tab w:val="left" w:pos="8640"/>
          <w:tab w:val="left" w:pos="9360"/>
          <w:tab w:val="left" w:pos="10080"/>
          <w:tab w:val="left" w:pos="10800"/>
        </w:tabs>
        <w:jc w:val="both"/>
      </w:pPr>
    </w:p>
    <w:p w:rsidR="00DF4FA6" w:rsidRDefault="00DF4FA6" w:rsidP="00DF4FA6">
      <w:pPr>
        <w:ind w:firstLine="720"/>
        <w:jc w:val="both"/>
        <w:rPr>
          <w:rFonts w:cs="Arial"/>
          <w:sz w:val="24"/>
        </w:rPr>
      </w:pPr>
    </w:p>
    <w:p w:rsidR="00DF4FA6" w:rsidRDefault="00DF4FA6" w:rsidP="00C90AC1">
      <w:pPr>
        <w:ind w:firstLine="720"/>
        <w:jc w:val="both"/>
        <w:rPr>
          <w:rFonts w:cs="Arial"/>
          <w:sz w:val="24"/>
        </w:rPr>
      </w:pPr>
    </w:p>
    <w:sectPr w:rsidR="00DF4FA6" w:rsidSect="00165305">
      <w:footerReference w:type="default" r:id="rId8"/>
      <w:headerReference w:type="first" r:id="rId9"/>
      <w:footerReference w:type="first" r:id="rId10"/>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45" w:rsidRDefault="00464245">
      <w:r>
        <w:separator/>
      </w:r>
    </w:p>
  </w:endnote>
  <w:endnote w:type="continuationSeparator" w:id="0">
    <w:p w:rsidR="00464245" w:rsidRDefault="0046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AE" w:rsidRDefault="00B276AE">
    <w:pPr>
      <w:pStyle w:val="Footer"/>
    </w:pPr>
  </w:p>
  <w:p w:rsidR="00B276AE" w:rsidRPr="00464245" w:rsidRDefault="00B276AE">
    <w:pPr>
      <w:pStyle w:val="Footer"/>
      <w:rPr>
        <w:color w:val="404040"/>
        <w:szCs w:val="20"/>
      </w:rPr>
    </w:pPr>
    <w:r w:rsidRPr="00464245">
      <w:rPr>
        <w:color w:val="404040"/>
        <w:szCs w:val="20"/>
      </w:rPr>
      <w:t>State of Georgia v. ___________________</w:t>
    </w:r>
  </w:p>
  <w:p w:rsidR="00B276AE" w:rsidRPr="00464245" w:rsidRDefault="00B276AE">
    <w:pPr>
      <w:pStyle w:val="Footer"/>
      <w:rPr>
        <w:color w:val="404040"/>
        <w:szCs w:val="20"/>
      </w:rPr>
    </w:pPr>
    <w:r w:rsidRPr="00464245">
      <w:rPr>
        <w:color w:val="404040"/>
        <w:szCs w:val="20"/>
      </w:rPr>
      <w:t>Criminal Action # ____________________</w:t>
    </w:r>
  </w:p>
  <w:p w:rsidR="00B276AE" w:rsidRPr="00464245" w:rsidRDefault="00B276AE" w:rsidP="006D1544">
    <w:pPr>
      <w:pStyle w:val="Header"/>
      <w:rPr>
        <w:color w:val="404040"/>
      </w:rPr>
    </w:pPr>
    <w:r w:rsidRPr="00464245">
      <w:rPr>
        <w:color w:val="404040"/>
      </w:rPr>
      <w:t xml:space="preserve">SC-6.3  Final Disposition Misdemeanor Sentence </w:t>
    </w:r>
  </w:p>
  <w:p w:rsidR="00B276AE" w:rsidRPr="00464245" w:rsidRDefault="00B276AE">
    <w:pPr>
      <w:pStyle w:val="Footer"/>
      <w:rPr>
        <w:color w:val="404040"/>
        <w:szCs w:val="20"/>
      </w:rPr>
    </w:pPr>
    <w:r w:rsidRPr="00464245">
      <w:rPr>
        <w:color w:val="404040"/>
        <w:szCs w:val="20"/>
      </w:rPr>
      <w:t xml:space="preserve">Page </w:t>
    </w:r>
    <w:r w:rsidR="004D0122" w:rsidRPr="00464245">
      <w:rPr>
        <w:color w:val="404040"/>
        <w:szCs w:val="20"/>
      </w:rPr>
      <w:fldChar w:fldCharType="begin"/>
    </w:r>
    <w:r w:rsidRPr="00464245">
      <w:rPr>
        <w:color w:val="404040"/>
        <w:szCs w:val="20"/>
      </w:rPr>
      <w:instrText xml:space="preserve"> PAGE </w:instrText>
    </w:r>
    <w:r w:rsidR="004D0122" w:rsidRPr="00464245">
      <w:rPr>
        <w:color w:val="404040"/>
        <w:szCs w:val="20"/>
      </w:rPr>
      <w:fldChar w:fldCharType="separate"/>
    </w:r>
    <w:r w:rsidR="00CD1C5C" w:rsidRPr="00464245">
      <w:rPr>
        <w:noProof/>
        <w:color w:val="404040"/>
        <w:szCs w:val="20"/>
      </w:rPr>
      <w:t>2</w:t>
    </w:r>
    <w:r w:rsidR="004D0122" w:rsidRPr="00464245">
      <w:rPr>
        <w:color w:val="404040"/>
        <w:szCs w:val="20"/>
      </w:rPr>
      <w:fldChar w:fldCharType="end"/>
    </w:r>
    <w:r w:rsidRPr="00464245">
      <w:rPr>
        <w:color w:val="404040"/>
        <w:szCs w:val="20"/>
      </w:rPr>
      <w:t xml:space="preserve"> of </w:t>
    </w:r>
    <w:r w:rsidR="004D0122" w:rsidRPr="00464245">
      <w:rPr>
        <w:color w:val="404040"/>
        <w:szCs w:val="20"/>
      </w:rPr>
      <w:fldChar w:fldCharType="begin"/>
    </w:r>
    <w:r w:rsidRPr="00464245">
      <w:rPr>
        <w:color w:val="404040"/>
        <w:szCs w:val="20"/>
      </w:rPr>
      <w:instrText xml:space="preserve"> NUMPAGES  </w:instrText>
    </w:r>
    <w:r w:rsidR="004D0122" w:rsidRPr="00464245">
      <w:rPr>
        <w:color w:val="404040"/>
        <w:szCs w:val="20"/>
      </w:rPr>
      <w:fldChar w:fldCharType="separate"/>
    </w:r>
    <w:r w:rsidR="00CD1C5C" w:rsidRPr="00464245">
      <w:rPr>
        <w:noProof/>
        <w:color w:val="404040"/>
        <w:szCs w:val="20"/>
      </w:rPr>
      <w:t>3</w:t>
    </w:r>
    <w:r w:rsidR="004D0122" w:rsidRPr="00464245">
      <w:rPr>
        <w:color w:val="40404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AE" w:rsidRDefault="00B276AE">
    <w:pPr>
      <w:pStyle w:val="Footer"/>
    </w:pPr>
  </w:p>
  <w:p w:rsidR="00B276AE" w:rsidRPr="00464245" w:rsidRDefault="00B276AE">
    <w:pPr>
      <w:pStyle w:val="Footer"/>
      <w:rPr>
        <w:color w:val="404040"/>
        <w:szCs w:val="20"/>
      </w:rPr>
    </w:pPr>
    <w:r w:rsidRPr="00464245">
      <w:rPr>
        <w:color w:val="404040"/>
        <w:szCs w:val="20"/>
      </w:rPr>
      <w:t xml:space="preserve">Page </w:t>
    </w:r>
    <w:r w:rsidR="004D0122" w:rsidRPr="00464245">
      <w:rPr>
        <w:color w:val="404040"/>
        <w:szCs w:val="20"/>
      </w:rPr>
      <w:fldChar w:fldCharType="begin"/>
    </w:r>
    <w:r w:rsidRPr="00464245">
      <w:rPr>
        <w:color w:val="404040"/>
        <w:szCs w:val="20"/>
      </w:rPr>
      <w:instrText xml:space="preserve"> PAGE </w:instrText>
    </w:r>
    <w:r w:rsidR="004D0122" w:rsidRPr="00464245">
      <w:rPr>
        <w:color w:val="404040"/>
        <w:szCs w:val="20"/>
      </w:rPr>
      <w:fldChar w:fldCharType="separate"/>
    </w:r>
    <w:r w:rsidR="00CD1C5C" w:rsidRPr="00464245">
      <w:rPr>
        <w:noProof/>
        <w:color w:val="404040"/>
        <w:szCs w:val="20"/>
      </w:rPr>
      <w:t>1</w:t>
    </w:r>
    <w:r w:rsidR="004D0122" w:rsidRPr="00464245">
      <w:rPr>
        <w:color w:val="404040"/>
        <w:szCs w:val="20"/>
      </w:rPr>
      <w:fldChar w:fldCharType="end"/>
    </w:r>
    <w:r w:rsidRPr="00464245">
      <w:rPr>
        <w:color w:val="404040"/>
        <w:szCs w:val="20"/>
      </w:rPr>
      <w:t xml:space="preserve"> of </w:t>
    </w:r>
    <w:r w:rsidR="004D0122" w:rsidRPr="00464245">
      <w:rPr>
        <w:color w:val="404040"/>
        <w:szCs w:val="20"/>
      </w:rPr>
      <w:fldChar w:fldCharType="begin"/>
    </w:r>
    <w:r w:rsidRPr="00464245">
      <w:rPr>
        <w:color w:val="404040"/>
        <w:szCs w:val="20"/>
      </w:rPr>
      <w:instrText xml:space="preserve"> NUMPAGES  </w:instrText>
    </w:r>
    <w:r w:rsidR="004D0122" w:rsidRPr="00464245">
      <w:rPr>
        <w:color w:val="404040"/>
        <w:szCs w:val="20"/>
      </w:rPr>
      <w:fldChar w:fldCharType="separate"/>
    </w:r>
    <w:r w:rsidR="00CD1C5C" w:rsidRPr="00464245">
      <w:rPr>
        <w:noProof/>
        <w:color w:val="404040"/>
        <w:szCs w:val="20"/>
      </w:rPr>
      <w:t>3</w:t>
    </w:r>
    <w:r w:rsidR="004D0122" w:rsidRPr="00464245">
      <w:rPr>
        <w:color w:val="40404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45" w:rsidRDefault="00464245">
      <w:r>
        <w:separator/>
      </w:r>
    </w:p>
  </w:footnote>
  <w:footnote w:type="continuationSeparator" w:id="0">
    <w:p w:rsidR="00464245" w:rsidRDefault="0046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61" w:rsidRPr="00464245" w:rsidRDefault="00E42D61" w:rsidP="00E42D61">
    <w:pPr>
      <w:pStyle w:val="Header"/>
      <w:rPr>
        <w:color w:val="404040"/>
      </w:rPr>
    </w:pPr>
    <w:r w:rsidRPr="00464245">
      <w:rPr>
        <w:color w:val="404040"/>
      </w:rPr>
      <w:t xml:space="preserve">SC-6.3  Final Disposition Misdemeanor Sentence </w:t>
    </w:r>
  </w:p>
  <w:p w:rsidR="00E42D61" w:rsidRDefault="00E4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5433"/>
    <w:multiLevelType w:val="hybridMultilevel"/>
    <w:tmpl w:val="3F0C2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2F5DA9"/>
    <w:multiLevelType w:val="hybridMultilevel"/>
    <w:tmpl w:val="3F0C2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9A0D25"/>
    <w:multiLevelType w:val="hybridMultilevel"/>
    <w:tmpl w:val="057000D8"/>
    <w:lvl w:ilvl="0" w:tplc="CDB40DD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6D"/>
    <w:rsid w:val="00005885"/>
    <w:rsid w:val="000118F4"/>
    <w:rsid w:val="00012B0B"/>
    <w:rsid w:val="00015E4E"/>
    <w:rsid w:val="0002075A"/>
    <w:rsid w:val="00050105"/>
    <w:rsid w:val="00060D89"/>
    <w:rsid w:val="00076C24"/>
    <w:rsid w:val="000844C3"/>
    <w:rsid w:val="00091F19"/>
    <w:rsid w:val="00092901"/>
    <w:rsid w:val="00095C0E"/>
    <w:rsid w:val="000B140A"/>
    <w:rsid w:val="000B1A40"/>
    <w:rsid w:val="000B3213"/>
    <w:rsid w:val="000B4C48"/>
    <w:rsid w:val="000C1150"/>
    <w:rsid w:val="000C4553"/>
    <w:rsid w:val="000D238D"/>
    <w:rsid w:val="000D526C"/>
    <w:rsid w:val="000E1BF9"/>
    <w:rsid w:val="000E1DAB"/>
    <w:rsid w:val="000E3C76"/>
    <w:rsid w:val="00106859"/>
    <w:rsid w:val="00107DDF"/>
    <w:rsid w:val="00110939"/>
    <w:rsid w:val="001109CE"/>
    <w:rsid w:val="00111EF7"/>
    <w:rsid w:val="001149EF"/>
    <w:rsid w:val="001153F2"/>
    <w:rsid w:val="001218A6"/>
    <w:rsid w:val="00131275"/>
    <w:rsid w:val="00145194"/>
    <w:rsid w:val="00146B5B"/>
    <w:rsid w:val="00151A76"/>
    <w:rsid w:val="00153DA3"/>
    <w:rsid w:val="00154732"/>
    <w:rsid w:val="0016372D"/>
    <w:rsid w:val="00163D83"/>
    <w:rsid w:val="001647E9"/>
    <w:rsid w:val="00165305"/>
    <w:rsid w:val="00180054"/>
    <w:rsid w:val="001800B4"/>
    <w:rsid w:val="00180E9A"/>
    <w:rsid w:val="001904BD"/>
    <w:rsid w:val="00190A5B"/>
    <w:rsid w:val="0019673A"/>
    <w:rsid w:val="001A702F"/>
    <w:rsid w:val="001B5F3E"/>
    <w:rsid w:val="001F63B2"/>
    <w:rsid w:val="001F7D06"/>
    <w:rsid w:val="00205798"/>
    <w:rsid w:val="002232A2"/>
    <w:rsid w:val="00225331"/>
    <w:rsid w:val="00227F44"/>
    <w:rsid w:val="00235F0C"/>
    <w:rsid w:val="002441B4"/>
    <w:rsid w:val="00246283"/>
    <w:rsid w:val="00247C5B"/>
    <w:rsid w:val="00254DB1"/>
    <w:rsid w:val="00256189"/>
    <w:rsid w:val="002778F0"/>
    <w:rsid w:val="00280B10"/>
    <w:rsid w:val="00280B2A"/>
    <w:rsid w:val="00290A7A"/>
    <w:rsid w:val="002937CA"/>
    <w:rsid w:val="0029396E"/>
    <w:rsid w:val="002B50B7"/>
    <w:rsid w:val="002B6EAB"/>
    <w:rsid w:val="002C24BB"/>
    <w:rsid w:val="002D0A62"/>
    <w:rsid w:val="002D1A19"/>
    <w:rsid w:val="002D6AAD"/>
    <w:rsid w:val="002D7346"/>
    <w:rsid w:val="002F6C59"/>
    <w:rsid w:val="00316B83"/>
    <w:rsid w:val="0032392E"/>
    <w:rsid w:val="00330263"/>
    <w:rsid w:val="003315C7"/>
    <w:rsid w:val="00332F2C"/>
    <w:rsid w:val="00336940"/>
    <w:rsid w:val="0034610E"/>
    <w:rsid w:val="003521C9"/>
    <w:rsid w:val="003618C6"/>
    <w:rsid w:val="00363223"/>
    <w:rsid w:val="00372C64"/>
    <w:rsid w:val="003760D6"/>
    <w:rsid w:val="00377A73"/>
    <w:rsid w:val="0038353E"/>
    <w:rsid w:val="00387A74"/>
    <w:rsid w:val="00391393"/>
    <w:rsid w:val="0039199B"/>
    <w:rsid w:val="00391F5C"/>
    <w:rsid w:val="00392F0F"/>
    <w:rsid w:val="00393454"/>
    <w:rsid w:val="00394A05"/>
    <w:rsid w:val="003C0C58"/>
    <w:rsid w:val="003C20D5"/>
    <w:rsid w:val="003C3CA4"/>
    <w:rsid w:val="003C74D1"/>
    <w:rsid w:val="003D7760"/>
    <w:rsid w:val="003E41A2"/>
    <w:rsid w:val="003E70D5"/>
    <w:rsid w:val="003F148A"/>
    <w:rsid w:val="00402A27"/>
    <w:rsid w:val="00403173"/>
    <w:rsid w:val="0040749E"/>
    <w:rsid w:val="004108C9"/>
    <w:rsid w:val="00411B8B"/>
    <w:rsid w:val="00412F92"/>
    <w:rsid w:val="0041746C"/>
    <w:rsid w:val="004324B4"/>
    <w:rsid w:val="00433689"/>
    <w:rsid w:val="00434209"/>
    <w:rsid w:val="004355A0"/>
    <w:rsid w:val="00444D8E"/>
    <w:rsid w:val="004562D3"/>
    <w:rsid w:val="004575C0"/>
    <w:rsid w:val="00464245"/>
    <w:rsid w:val="00464E87"/>
    <w:rsid w:val="00470304"/>
    <w:rsid w:val="00470D3E"/>
    <w:rsid w:val="00475E10"/>
    <w:rsid w:val="004766BD"/>
    <w:rsid w:val="00483FC6"/>
    <w:rsid w:val="00484DB6"/>
    <w:rsid w:val="00492C7B"/>
    <w:rsid w:val="00492E8E"/>
    <w:rsid w:val="004B60C6"/>
    <w:rsid w:val="004B797B"/>
    <w:rsid w:val="004C07FD"/>
    <w:rsid w:val="004C0A57"/>
    <w:rsid w:val="004C0AF1"/>
    <w:rsid w:val="004D0122"/>
    <w:rsid w:val="004D59D8"/>
    <w:rsid w:val="004E3505"/>
    <w:rsid w:val="004E4F2E"/>
    <w:rsid w:val="004E6FA3"/>
    <w:rsid w:val="004F10A6"/>
    <w:rsid w:val="004F7D38"/>
    <w:rsid w:val="00505C0E"/>
    <w:rsid w:val="00505EE1"/>
    <w:rsid w:val="00521472"/>
    <w:rsid w:val="0052454E"/>
    <w:rsid w:val="00526922"/>
    <w:rsid w:val="00527F1A"/>
    <w:rsid w:val="005301EF"/>
    <w:rsid w:val="00531176"/>
    <w:rsid w:val="00535F10"/>
    <w:rsid w:val="00536F80"/>
    <w:rsid w:val="005373F5"/>
    <w:rsid w:val="00537BB5"/>
    <w:rsid w:val="005529E7"/>
    <w:rsid w:val="00553431"/>
    <w:rsid w:val="005554C2"/>
    <w:rsid w:val="00570917"/>
    <w:rsid w:val="00585EC2"/>
    <w:rsid w:val="00590952"/>
    <w:rsid w:val="005A0B11"/>
    <w:rsid w:val="005A3034"/>
    <w:rsid w:val="005A32A4"/>
    <w:rsid w:val="005A58EF"/>
    <w:rsid w:val="005B531E"/>
    <w:rsid w:val="005B64AF"/>
    <w:rsid w:val="005C0E10"/>
    <w:rsid w:val="005C1A3D"/>
    <w:rsid w:val="005C337C"/>
    <w:rsid w:val="005C46CF"/>
    <w:rsid w:val="005D3144"/>
    <w:rsid w:val="005E0C8B"/>
    <w:rsid w:val="005E0D99"/>
    <w:rsid w:val="005E4EB5"/>
    <w:rsid w:val="005E7264"/>
    <w:rsid w:val="005F607D"/>
    <w:rsid w:val="00600251"/>
    <w:rsid w:val="006002A7"/>
    <w:rsid w:val="00603B15"/>
    <w:rsid w:val="00610818"/>
    <w:rsid w:val="006149A6"/>
    <w:rsid w:val="00617435"/>
    <w:rsid w:val="00621606"/>
    <w:rsid w:val="00624ACF"/>
    <w:rsid w:val="00624D74"/>
    <w:rsid w:val="00626B36"/>
    <w:rsid w:val="00635E86"/>
    <w:rsid w:val="00636813"/>
    <w:rsid w:val="00643ED6"/>
    <w:rsid w:val="00643FD7"/>
    <w:rsid w:val="00647566"/>
    <w:rsid w:val="00652458"/>
    <w:rsid w:val="0065422D"/>
    <w:rsid w:val="006608FA"/>
    <w:rsid w:val="006679CC"/>
    <w:rsid w:val="00671C00"/>
    <w:rsid w:val="00675FB2"/>
    <w:rsid w:val="00680D9E"/>
    <w:rsid w:val="006820BA"/>
    <w:rsid w:val="00682203"/>
    <w:rsid w:val="0068340E"/>
    <w:rsid w:val="00687B82"/>
    <w:rsid w:val="006A4B91"/>
    <w:rsid w:val="006A54EE"/>
    <w:rsid w:val="006A5818"/>
    <w:rsid w:val="006B4D27"/>
    <w:rsid w:val="006B59EC"/>
    <w:rsid w:val="006C36AB"/>
    <w:rsid w:val="006C70FC"/>
    <w:rsid w:val="006D1544"/>
    <w:rsid w:val="006D243D"/>
    <w:rsid w:val="006D610B"/>
    <w:rsid w:val="006D7DD4"/>
    <w:rsid w:val="006E0FE4"/>
    <w:rsid w:val="006E1B64"/>
    <w:rsid w:val="006E1F48"/>
    <w:rsid w:val="006E219C"/>
    <w:rsid w:val="006F1C0B"/>
    <w:rsid w:val="006F779F"/>
    <w:rsid w:val="00703337"/>
    <w:rsid w:val="007038B1"/>
    <w:rsid w:val="007064C0"/>
    <w:rsid w:val="00720856"/>
    <w:rsid w:val="00721B1A"/>
    <w:rsid w:val="00722AC8"/>
    <w:rsid w:val="007258F0"/>
    <w:rsid w:val="00726D5D"/>
    <w:rsid w:val="0073034B"/>
    <w:rsid w:val="007346FE"/>
    <w:rsid w:val="00735DAD"/>
    <w:rsid w:val="00742B00"/>
    <w:rsid w:val="00743468"/>
    <w:rsid w:val="00745503"/>
    <w:rsid w:val="00751948"/>
    <w:rsid w:val="0075210B"/>
    <w:rsid w:val="00757182"/>
    <w:rsid w:val="0076056D"/>
    <w:rsid w:val="00766256"/>
    <w:rsid w:val="00773215"/>
    <w:rsid w:val="00784213"/>
    <w:rsid w:val="0078710A"/>
    <w:rsid w:val="007A3F8D"/>
    <w:rsid w:val="007A6B10"/>
    <w:rsid w:val="007B3D09"/>
    <w:rsid w:val="007B422E"/>
    <w:rsid w:val="007C373B"/>
    <w:rsid w:val="007D13ED"/>
    <w:rsid w:val="007D19B0"/>
    <w:rsid w:val="007D1E6C"/>
    <w:rsid w:val="007D3AC2"/>
    <w:rsid w:val="007D5AD9"/>
    <w:rsid w:val="007E012C"/>
    <w:rsid w:val="007F04E4"/>
    <w:rsid w:val="007F0EBE"/>
    <w:rsid w:val="007F79AB"/>
    <w:rsid w:val="00800FBE"/>
    <w:rsid w:val="00804E63"/>
    <w:rsid w:val="00814EB8"/>
    <w:rsid w:val="00815E85"/>
    <w:rsid w:val="00817902"/>
    <w:rsid w:val="00820EFE"/>
    <w:rsid w:val="008264A0"/>
    <w:rsid w:val="00826830"/>
    <w:rsid w:val="008345B9"/>
    <w:rsid w:val="008432E5"/>
    <w:rsid w:val="008454EF"/>
    <w:rsid w:val="00846517"/>
    <w:rsid w:val="00857A16"/>
    <w:rsid w:val="00862132"/>
    <w:rsid w:val="008668E1"/>
    <w:rsid w:val="008A368E"/>
    <w:rsid w:val="008A433F"/>
    <w:rsid w:val="008B3679"/>
    <w:rsid w:val="008C1929"/>
    <w:rsid w:val="008C2B63"/>
    <w:rsid w:val="008C32BA"/>
    <w:rsid w:val="008C3E44"/>
    <w:rsid w:val="008C6A18"/>
    <w:rsid w:val="008C70B6"/>
    <w:rsid w:val="008C7645"/>
    <w:rsid w:val="008D531D"/>
    <w:rsid w:val="008D5D5D"/>
    <w:rsid w:val="008D67E8"/>
    <w:rsid w:val="008E05C3"/>
    <w:rsid w:val="008E4A13"/>
    <w:rsid w:val="008F3BA9"/>
    <w:rsid w:val="008F65DE"/>
    <w:rsid w:val="0090107F"/>
    <w:rsid w:val="0091184D"/>
    <w:rsid w:val="00913E66"/>
    <w:rsid w:val="0092000C"/>
    <w:rsid w:val="00923F65"/>
    <w:rsid w:val="00924EF6"/>
    <w:rsid w:val="00933ABA"/>
    <w:rsid w:val="00940217"/>
    <w:rsid w:val="00942F0D"/>
    <w:rsid w:val="00944890"/>
    <w:rsid w:val="00944CD3"/>
    <w:rsid w:val="009537F9"/>
    <w:rsid w:val="009546B7"/>
    <w:rsid w:val="009555CF"/>
    <w:rsid w:val="00961497"/>
    <w:rsid w:val="00971515"/>
    <w:rsid w:val="00973545"/>
    <w:rsid w:val="009749C2"/>
    <w:rsid w:val="00976692"/>
    <w:rsid w:val="0097697C"/>
    <w:rsid w:val="00983E71"/>
    <w:rsid w:val="00986805"/>
    <w:rsid w:val="0099001A"/>
    <w:rsid w:val="0099004A"/>
    <w:rsid w:val="00991AED"/>
    <w:rsid w:val="009A0F61"/>
    <w:rsid w:val="009A3114"/>
    <w:rsid w:val="009A630A"/>
    <w:rsid w:val="009B0E9B"/>
    <w:rsid w:val="009B2F97"/>
    <w:rsid w:val="009B37C2"/>
    <w:rsid w:val="009C4B78"/>
    <w:rsid w:val="009C7EEA"/>
    <w:rsid w:val="009D4D18"/>
    <w:rsid w:val="009D62E6"/>
    <w:rsid w:val="009D6DCC"/>
    <w:rsid w:val="009E06AC"/>
    <w:rsid w:val="009E5926"/>
    <w:rsid w:val="009E6DA4"/>
    <w:rsid w:val="009F5B9A"/>
    <w:rsid w:val="009F5D40"/>
    <w:rsid w:val="00A02F09"/>
    <w:rsid w:val="00A03617"/>
    <w:rsid w:val="00A16BD2"/>
    <w:rsid w:val="00A32E80"/>
    <w:rsid w:val="00A35B1E"/>
    <w:rsid w:val="00A462DA"/>
    <w:rsid w:val="00A62573"/>
    <w:rsid w:val="00A70247"/>
    <w:rsid w:val="00A72E35"/>
    <w:rsid w:val="00A7744E"/>
    <w:rsid w:val="00A84E23"/>
    <w:rsid w:val="00A873DF"/>
    <w:rsid w:val="00AA79CB"/>
    <w:rsid w:val="00AB203B"/>
    <w:rsid w:val="00AB6764"/>
    <w:rsid w:val="00AC3FAD"/>
    <w:rsid w:val="00AD1F65"/>
    <w:rsid w:val="00AE0838"/>
    <w:rsid w:val="00AE0A6D"/>
    <w:rsid w:val="00AE686D"/>
    <w:rsid w:val="00AF14F4"/>
    <w:rsid w:val="00AF2996"/>
    <w:rsid w:val="00AF2B53"/>
    <w:rsid w:val="00AF6E62"/>
    <w:rsid w:val="00B001BB"/>
    <w:rsid w:val="00B04BE3"/>
    <w:rsid w:val="00B04CB0"/>
    <w:rsid w:val="00B17764"/>
    <w:rsid w:val="00B21DE4"/>
    <w:rsid w:val="00B243FE"/>
    <w:rsid w:val="00B2509C"/>
    <w:rsid w:val="00B276AE"/>
    <w:rsid w:val="00B327DE"/>
    <w:rsid w:val="00B32D97"/>
    <w:rsid w:val="00B356BE"/>
    <w:rsid w:val="00B378C8"/>
    <w:rsid w:val="00B420F4"/>
    <w:rsid w:val="00B437BE"/>
    <w:rsid w:val="00B4565D"/>
    <w:rsid w:val="00B46469"/>
    <w:rsid w:val="00B516C5"/>
    <w:rsid w:val="00B5657D"/>
    <w:rsid w:val="00B5779D"/>
    <w:rsid w:val="00B610DC"/>
    <w:rsid w:val="00B628FE"/>
    <w:rsid w:val="00B63ADA"/>
    <w:rsid w:val="00B64667"/>
    <w:rsid w:val="00B74E04"/>
    <w:rsid w:val="00B82FC4"/>
    <w:rsid w:val="00B85E96"/>
    <w:rsid w:val="00B90801"/>
    <w:rsid w:val="00B921EF"/>
    <w:rsid w:val="00B92E09"/>
    <w:rsid w:val="00B94D53"/>
    <w:rsid w:val="00B9732A"/>
    <w:rsid w:val="00BA43FF"/>
    <w:rsid w:val="00BB14D9"/>
    <w:rsid w:val="00BB17DD"/>
    <w:rsid w:val="00BB1FD8"/>
    <w:rsid w:val="00BC2665"/>
    <w:rsid w:val="00BC4A9B"/>
    <w:rsid w:val="00BD0E5B"/>
    <w:rsid w:val="00BE741B"/>
    <w:rsid w:val="00BE75A6"/>
    <w:rsid w:val="00BF4362"/>
    <w:rsid w:val="00BF4548"/>
    <w:rsid w:val="00BF57DA"/>
    <w:rsid w:val="00BF749F"/>
    <w:rsid w:val="00C038AC"/>
    <w:rsid w:val="00C04B6E"/>
    <w:rsid w:val="00C0542F"/>
    <w:rsid w:val="00C0700D"/>
    <w:rsid w:val="00C07C93"/>
    <w:rsid w:val="00C07E78"/>
    <w:rsid w:val="00C129B2"/>
    <w:rsid w:val="00C14238"/>
    <w:rsid w:val="00C203A7"/>
    <w:rsid w:val="00C31103"/>
    <w:rsid w:val="00C31415"/>
    <w:rsid w:val="00C437C9"/>
    <w:rsid w:val="00C4758E"/>
    <w:rsid w:val="00C47F43"/>
    <w:rsid w:val="00C56F32"/>
    <w:rsid w:val="00C70435"/>
    <w:rsid w:val="00C76F15"/>
    <w:rsid w:val="00C80301"/>
    <w:rsid w:val="00C82B46"/>
    <w:rsid w:val="00C90AC1"/>
    <w:rsid w:val="00C91178"/>
    <w:rsid w:val="00C91576"/>
    <w:rsid w:val="00C9171D"/>
    <w:rsid w:val="00C94921"/>
    <w:rsid w:val="00C95FD4"/>
    <w:rsid w:val="00CA4E6A"/>
    <w:rsid w:val="00CB20E8"/>
    <w:rsid w:val="00CB2F4B"/>
    <w:rsid w:val="00CB4023"/>
    <w:rsid w:val="00CB74D8"/>
    <w:rsid w:val="00CC3E81"/>
    <w:rsid w:val="00CD0826"/>
    <w:rsid w:val="00CD1C5C"/>
    <w:rsid w:val="00CD3B80"/>
    <w:rsid w:val="00CE08EB"/>
    <w:rsid w:val="00CF1E09"/>
    <w:rsid w:val="00CF4BDF"/>
    <w:rsid w:val="00CF5E95"/>
    <w:rsid w:val="00D0174C"/>
    <w:rsid w:val="00D0398A"/>
    <w:rsid w:val="00D10C6B"/>
    <w:rsid w:val="00D11012"/>
    <w:rsid w:val="00D14E66"/>
    <w:rsid w:val="00D17949"/>
    <w:rsid w:val="00D17D46"/>
    <w:rsid w:val="00D21B7C"/>
    <w:rsid w:val="00D30652"/>
    <w:rsid w:val="00D315AD"/>
    <w:rsid w:val="00D44DF2"/>
    <w:rsid w:val="00D55A62"/>
    <w:rsid w:val="00D56D16"/>
    <w:rsid w:val="00D664D1"/>
    <w:rsid w:val="00D955E6"/>
    <w:rsid w:val="00DA0147"/>
    <w:rsid w:val="00DA3401"/>
    <w:rsid w:val="00DA42D4"/>
    <w:rsid w:val="00DB0C6C"/>
    <w:rsid w:val="00DB3C62"/>
    <w:rsid w:val="00DB4F03"/>
    <w:rsid w:val="00DB5A43"/>
    <w:rsid w:val="00DB6BED"/>
    <w:rsid w:val="00DC6FFF"/>
    <w:rsid w:val="00DE3333"/>
    <w:rsid w:val="00DF39DE"/>
    <w:rsid w:val="00DF4FA6"/>
    <w:rsid w:val="00E024C1"/>
    <w:rsid w:val="00E10C88"/>
    <w:rsid w:val="00E11818"/>
    <w:rsid w:val="00E13328"/>
    <w:rsid w:val="00E25D71"/>
    <w:rsid w:val="00E3033B"/>
    <w:rsid w:val="00E31E24"/>
    <w:rsid w:val="00E42D61"/>
    <w:rsid w:val="00E4664A"/>
    <w:rsid w:val="00E510D6"/>
    <w:rsid w:val="00E5180B"/>
    <w:rsid w:val="00E545BF"/>
    <w:rsid w:val="00E55500"/>
    <w:rsid w:val="00E72ACA"/>
    <w:rsid w:val="00E74725"/>
    <w:rsid w:val="00E75E3B"/>
    <w:rsid w:val="00E80ED8"/>
    <w:rsid w:val="00E85D02"/>
    <w:rsid w:val="00E9084B"/>
    <w:rsid w:val="00E96457"/>
    <w:rsid w:val="00EA545C"/>
    <w:rsid w:val="00EA7E74"/>
    <w:rsid w:val="00EB39B8"/>
    <w:rsid w:val="00EC19D3"/>
    <w:rsid w:val="00EC1C09"/>
    <w:rsid w:val="00EC6FDB"/>
    <w:rsid w:val="00ED16FB"/>
    <w:rsid w:val="00ED1966"/>
    <w:rsid w:val="00ED2667"/>
    <w:rsid w:val="00ED5DD3"/>
    <w:rsid w:val="00EE3E47"/>
    <w:rsid w:val="00EE4DA2"/>
    <w:rsid w:val="00EE6E67"/>
    <w:rsid w:val="00EF4BEF"/>
    <w:rsid w:val="00EF4EA2"/>
    <w:rsid w:val="00F01EB9"/>
    <w:rsid w:val="00F03010"/>
    <w:rsid w:val="00F045B3"/>
    <w:rsid w:val="00F05FED"/>
    <w:rsid w:val="00F07886"/>
    <w:rsid w:val="00F137F7"/>
    <w:rsid w:val="00F14113"/>
    <w:rsid w:val="00F244C4"/>
    <w:rsid w:val="00F270A3"/>
    <w:rsid w:val="00F34657"/>
    <w:rsid w:val="00F36308"/>
    <w:rsid w:val="00F36B11"/>
    <w:rsid w:val="00F540DA"/>
    <w:rsid w:val="00F605A2"/>
    <w:rsid w:val="00F63489"/>
    <w:rsid w:val="00F721DB"/>
    <w:rsid w:val="00F75350"/>
    <w:rsid w:val="00F84B75"/>
    <w:rsid w:val="00F906DB"/>
    <w:rsid w:val="00F90A84"/>
    <w:rsid w:val="00F91875"/>
    <w:rsid w:val="00FA3FE6"/>
    <w:rsid w:val="00FA6C59"/>
    <w:rsid w:val="00FB6489"/>
    <w:rsid w:val="00FD5535"/>
    <w:rsid w:val="00FD7388"/>
    <w:rsid w:val="00FE1B8C"/>
    <w:rsid w:val="00FF16B6"/>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ECA06FD8-7986-477B-9ADF-86E62DA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E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A6D"/>
    <w:pPr>
      <w:tabs>
        <w:tab w:val="center" w:pos="4320"/>
        <w:tab w:val="right" w:pos="8640"/>
      </w:tabs>
    </w:pPr>
  </w:style>
  <w:style w:type="paragraph" w:styleId="Footer">
    <w:name w:val="footer"/>
    <w:basedOn w:val="Normal"/>
    <w:link w:val="FooterChar"/>
    <w:uiPriority w:val="99"/>
    <w:rsid w:val="00AE0A6D"/>
    <w:pPr>
      <w:tabs>
        <w:tab w:val="center" w:pos="4320"/>
        <w:tab w:val="right" w:pos="8640"/>
      </w:tabs>
    </w:pPr>
  </w:style>
  <w:style w:type="table" w:styleId="TableGrid">
    <w:name w:val="Table Grid"/>
    <w:basedOn w:val="TableNormal"/>
    <w:rsid w:val="00AE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37F7"/>
    <w:rPr>
      <w:rFonts w:ascii="Tahoma" w:hAnsi="Tahoma" w:cs="Tahoma"/>
      <w:sz w:val="16"/>
      <w:szCs w:val="16"/>
    </w:rPr>
  </w:style>
  <w:style w:type="character" w:styleId="CommentReference">
    <w:name w:val="annotation reference"/>
    <w:uiPriority w:val="99"/>
    <w:semiHidden/>
    <w:rsid w:val="00944890"/>
    <w:rPr>
      <w:sz w:val="16"/>
      <w:szCs w:val="16"/>
    </w:rPr>
  </w:style>
  <w:style w:type="paragraph" w:styleId="CommentText">
    <w:name w:val="annotation text"/>
    <w:basedOn w:val="Normal"/>
    <w:link w:val="CommentTextChar"/>
    <w:uiPriority w:val="99"/>
    <w:semiHidden/>
    <w:rsid w:val="00944890"/>
    <w:rPr>
      <w:szCs w:val="20"/>
    </w:rPr>
  </w:style>
  <w:style w:type="paragraph" w:styleId="CommentSubject">
    <w:name w:val="annotation subject"/>
    <w:basedOn w:val="CommentText"/>
    <w:next w:val="CommentText"/>
    <w:semiHidden/>
    <w:rsid w:val="00944890"/>
    <w:rPr>
      <w:b/>
      <w:bCs/>
    </w:rPr>
  </w:style>
  <w:style w:type="character" w:styleId="PageNumber">
    <w:name w:val="page number"/>
    <w:basedOn w:val="DefaultParagraphFont"/>
    <w:rsid w:val="00CA4E6A"/>
  </w:style>
  <w:style w:type="character" w:customStyle="1" w:styleId="CommentTextChar">
    <w:name w:val="Comment Text Char"/>
    <w:link w:val="CommentText"/>
    <w:uiPriority w:val="99"/>
    <w:semiHidden/>
    <w:locked/>
    <w:rsid w:val="005C0E10"/>
    <w:rPr>
      <w:rFonts w:ascii="Arial" w:hAnsi="Arial"/>
      <w:lang w:val="en-US" w:eastAsia="en-US" w:bidi="ar-SA"/>
    </w:rPr>
  </w:style>
  <w:style w:type="character" w:customStyle="1" w:styleId="FooterChar">
    <w:name w:val="Footer Char"/>
    <w:link w:val="Footer"/>
    <w:uiPriority w:val="99"/>
    <w:rsid w:val="001153F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11">
      <w:bodyDiv w:val="1"/>
      <w:marLeft w:val="0"/>
      <w:marRight w:val="0"/>
      <w:marTop w:val="0"/>
      <w:marBottom w:val="0"/>
      <w:divBdr>
        <w:top w:val="none" w:sz="0" w:space="0" w:color="auto"/>
        <w:left w:val="none" w:sz="0" w:space="0" w:color="auto"/>
        <w:bottom w:val="none" w:sz="0" w:space="0" w:color="auto"/>
        <w:right w:val="none" w:sz="0" w:space="0" w:color="auto"/>
      </w:divBdr>
    </w:div>
    <w:div w:id="5845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C90C-A249-4991-A58D-257AC909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Combined Assignment Memo</vt:lpstr>
    </vt:vector>
  </TitlesOfParts>
  <Company>ciber</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Assignment Memo</dc:title>
  <dc:subject/>
  <dc:creator>NETWORK SERVICE</dc:creator>
  <cp:keywords/>
  <dc:description/>
  <cp:lastModifiedBy>Richard E McPhaul</cp:lastModifiedBy>
  <cp:revision>12</cp:revision>
  <cp:lastPrinted>2012-08-27T19:46:00Z</cp:lastPrinted>
  <dcterms:created xsi:type="dcterms:W3CDTF">2012-08-20T19:28:00Z</dcterms:created>
  <dcterms:modified xsi:type="dcterms:W3CDTF">2013-01-05T04:05:00Z</dcterms:modified>
</cp:coreProperties>
</file>